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D54D" w14:textId="2394924E" w:rsidR="00FF1EB4" w:rsidRPr="00CF00BB" w:rsidRDefault="00FF1EB4">
      <w:pPr>
        <w:rPr>
          <w:rFonts w:cstheme="minorHAnsi"/>
        </w:rPr>
      </w:pPr>
    </w:p>
    <w:p w14:paraId="27381012" w14:textId="69EAD1DD" w:rsidR="00FF1EB4" w:rsidRPr="007235F1" w:rsidRDefault="00561101" w:rsidP="00D421F5">
      <w:pPr>
        <w:tabs>
          <w:tab w:val="right" w:pos="9026"/>
        </w:tabs>
        <w:rPr>
          <w:rFonts w:cstheme="minorHAnsi"/>
        </w:rPr>
      </w:pPr>
      <w:r w:rsidRPr="007235F1">
        <w:rPr>
          <w:rFonts w:cstheme="minorHAnsi"/>
          <w:noProof/>
        </w:rPr>
        <mc:AlternateContent>
          <mc:Choice Requires="wps">
            <w:drawing>
              <wp:anchor distT="45720" distB="45720" distL="114300" distR="114300" simplePos="0" relativeHeight="251657216" behindDoc="0" locked="0" layoutInCell="1" allowOverlap="1" wp14:anchorId="7A12107D" wp14:editId="0F578274">
                <wp:simplePos x="0" y="0"/>
                <wp:positionH relativeFrom="margin">
                  <wp:posOffset>1585595</wp:posOffset>
                </wp:positionH>
                <wp:positionV relativeFrom="paragraph">
                  <wp:posOffset>3558540</wp:posOffset>
                </wp:positionV>
                <wp:extent cx="4699000" cy="14573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457325"/>
                        </a:xfrm>
                        <a:prstGeom prst="rect">
                          <a:avLst/>
                        </a:prstGeom>
                        <a:noFill/>
                        <a:ln w="9525">
                          <a:noFill/>
                          <a:miter lim="800000"/>
                          <a:headEnd/>
                          <a:tailEnd/>
                        </a:ln>
                      </wps:spPr>
                      <wps:txbx>
                        <w:txbxContent>
                          <w:p w14:paraId="491F05C1" w14:textId="5428B662" w:rsidR="00D14155" w:rsidRPr="006A4F7A" w:rsidRDefault="00B10559" w:rsidP="00D14155">
                            <w:pPr>
                              <w:jc w:val="right"/>
                              <w:rPr>
                                <w:rFonts w:ascii="Arial" w:hAnsi="Arial" w:cs="Arial"/>
                                <w:b/>
                                <w:bCs/>
                                <w:color w:val="E57200"/>
                                <w:sz w:val="44"/>
                                <w:szCs w:val="44"/>
                                <w:lang w:val="en-GB"/>
                              </w:rPr>
                            </w:pPr>
                            <w:r>
                              <w:rPr>
                                <w:rFonts w:ascii="Arial" w:hAnsi="Arial" w:cs="Arial"/>
                                <w:b/>
                                <w:bCs/>
                                <w:color w:val="E57200"/>
                                <w:sz w:val="44"/>
                                <w:szCs w:val="44"/>
                                <w:lang w:val="en-GB"/>
                              </w:rPr>
                              <w:t xml:space="preserve">A </w:t>
                            </w:r>
                            <w:r w:rsidR="0051768F" w:rsidRPr="006A4F7A">
                              <w:rPr>
                                <w:rFonts w:ascii="Arial" w:hAnsi="Arial" w:cs="Arial"/>
                                <w:b/>
                                <w:bCs/>
                                <w:color w:val="E57200"/>
                                <w:sz w:val="44"/>
                                <w:szCs w:val="44"/>
                                <w:lang w:val="en-GB"/>
                              </w:rPr>
                              <w:t>Women’s Mental Health Alliance</w:t>
                            </w:r>
                            <w:r>
                              <w:rPr>
                                <w:rFonts w:ascii="Arial" w:hAnsi="Arial" w:cs="Arial"/>
                                <w:b/>
                                <w:bCs/>
                                <w:color w:val="E57200"/>
                                <w:sz w:val="44"/>
                                <w:szCs w:val="44"/>
                                <w:lang w:val="en-GB"/>
                              </w:rPr>
                              <w:t xml:space="preserve"> Position Paper</w:t>
                            </w:r>
                          </w:p>
                          <w:p w14:paraId="7E4C16C1" w14:textId="4FF9DA8F" w:rsidR="00016DE9" w:rsidRPr="00D763E0" w:rsidRDefault="00016DE9" w:rsidP="007C4C6B">
                            <w:pPr>
                              <w:jc w:val="right"/>
                              <w:rPr>
                                <w:rFonts w:ascii="Arial" w:hAnsi="Arial" w:cs="Arial"/>
                                <w:b/>
                                <w:bCs/>
                                <w:color w:val="3B3838" w:themeColor="background2" w:themeShade="40"/>
                                <w:sz w:val="44"/>
                                <w:szCs w:val="4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2107D" id="_x0000_t202" coordsize="21600,21600" o:spt="202" path="m,l,21600r21600,l21600,xe">
                <v:stroke joinstyle="miter"/>
                <v:path gradientshapeok="t" o:connecttype="rect"/>
              </v:shapetype>
              <v:shape id="Text Box 2" o:spid="_x0000_s1026" type="#_x0000_t202" style="position:absolute;margin-left:124.85pt;margin-top:280.2pt;width:370pt;height:11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" filled="f" stroked="f">
                <v:textbox>
                  <w:txbxContent>
                    <w:p w14:paraId="491F05C1" w14:textId="5428B662" w:rsidR="00D14155" w:rsidRPr="006A4F7A" w:rsidRDefault="00B10559" w:rsidP="00D14155">
                      <w:pPr>
                        <w:jc w:val="right"/>
                        <w:rPr>
                          <w:rFonts w:ascii="Arial" w:hAnsi="Arial" w:cs="Arial"/>
                          <w:b/>
                          <w:bCs/>
                          <w:color w:val="E57200"/>
                          <w:sz w:val="44"/>
                          <w:szCs w:val="44"/>
                          <w:lang w:val="en-GB"/>
                        </w:rPr>
                      </w:pPr>
                      <w:r>
                        <w:rPr>
                          <w:rFonts w:ascii="Arial" w:hAnsi="Arial" w:cs="Arial"/>
                          <w:b/>
                          <w:bCs/>
                          <w:color w:val="E57200"/>
                          <w:sz w:val="44"/>
                          <w:szCs w:val="44"/>
                          <w:lang w:val="en-GB"/>
                        </w:rPr>
                        <w:t xml:space="preserve">A </w:t>
                      </w:r>
                      <w:r w:rsidR="0051768F" w:rsidRPr="006A4F7A">
                        <w:rPr>
                          <w:rFonts w:ascii="Arial" w:hAnsi="Arial" w:cs="Arial"/>
                          <w:b/>
                          <w:bCs/>
                          <w:color w:val="E57200"/>
                          <w:sz w:val="44"/>
                          <w:szCs w:val="44"/>
                          <w:lang w:val="en-GB"/>
                        </w:rPr>
                        <w:t>Women’s Mental Health Alliance</w:t>
                      </w:r>
                      <w:r>
                        <w:rPr>
                          <w:rFonts w:ascii="Arial" w:hAnsi="Arial" w:cs="Arial"/>
                          <w:b/>
                          <w:bCs/>
                          <w:color w:val="E57200"/>
                          <w:sz w:val="44"/>
                          <w:szCs w:val="44"/>
                          <w:lang w:val="en-GB"/>
                        </w:rPr>
                        <w:t xml:space="preserve"> Position Paper</w:t>
                      </w:r>
                    </w:p>
                    <w:p w14:paraId="7E4C16C1" w14:textId="4FF9DA8F" w:rsidR="00016DE9" w:rsidRPr="00D763E0" w:rsidRDefault="00016DE9" w:rsidP="007C4C6B">
                      <w:pPr>
                        <w:jc w:val="right"/>
                        <w:rPr>
                          <w:rFonts w:ascii="Arial" w:hAnsi="Arial" w:cs="Arial"/>
                          <w:b/>
                          <w:bCs/>
                          <w:color w:val="3B3838" w:themeColor="background2" w:themeShade="40"/>
                          <w:sz w:val="44"/>
                          <w:szCs w:val="44"/>
                          <w:lang w:val="en-GB"/>
                        </w:rPr>
                      </w:pPr>
                    </w:p>
                  </w:txbxContent>
                </v:textbox>
                <w10:wrap type="square" anchorx="margin"/>
              </v:shape>
            </w:pict>
          </mc:Fallback>
        </mc:AlternateContent>
      </w:r>
      <w:r w:rsidR="007233FF" w:rsidRPr="007235F1">
        <w:rPr>
          <w:rFonts w:cstheme="minorHAnsi"/>
          <w:noProof/>
        </w:rPr>
        <mc:AlternateContent>
          <mc:Choice Requires="wps">
            <w:drawing>
              <wp:anchor distT="45720" distB="45720" distL="114300" distR="114300" simplePos="0" relativeHeight="251653120" behindDoc="0" locked="0" layoutInCell="1" allowOverlap="1" wp14:anchorId="2F90D442" wp14:editId="726DA6FE">
                <wp:simplePos x="0" y="0"/>
                <wp:positionH relativeFrom="margin">
                  <wp:posOffset>675640</wp:posOffset>
                </wp:positionH>
                <wp:positionV relativeFrom="paragraph">
                  <wp:posOffset>1763395</wp:posOffset>
                </wp:positionV>
                <wp:extent cx="5486400" cy="2270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70125"/>
                        </a:xfrm>
                        <a:prstGeom prst="rect">
                          <a:avLst/>
                        </a:prstGeom>
                        <a:noFill/>
                        <a:ln w="9525">
                          <a:noFill/>
                          <a:miter lim="800000"/>
                          <a:headEnd/>
                          <a:tailEnd/>
                        </a:ln>
                      </wps:spPr>
                      <wps:txbx>
                        <w:txbxContent>
                          <w:p w14:paraId="453326FA" w14:textId="5CE4D7EA" w:rsidR="00016DE9" w:rsidRDefault="00A72827" w:rsidP="0051768F">
                            <w:pPr>
                              <w:spacing w:line="240" w:lineRule="auto"/>
                              <w:jc w:val="right"/>
                            </w:pPr>
                            <w:r>
                              <w:rPr>
                                <w:rFonts w:ascii="Arial" w:hAnsi="Arial" w:cs="Arial"/>
                                <w:b/>
                                <w:bCs/>
                                <w:color w:val="391160"/>
                                <w:sz w:val="72"/>
                                <w:szCs w:val="72"/>
                              </w:rPr>
                              <w:t>Diverse communities’ mental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0D442" id="_x0000_s1027" type="#_x0000_t202" style="position:absolute;margin-left:53.2pt;margin-top:138.85pt;width:6in;height:178.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" filled="f" stroked="f">
                <v:textbox>
                  <w:txbxContent>
                    <w:p w14:paraId="453326FA" w14:textId="5CE4D7EA" w:rsidR="00016DE9" w:rsidRDefault="00A72827" w:rsidP="0051768F">
                      <w:pPr>
                        <w:spacing w:line="240" w:lineRule="auto"/>
                        <w:jc w:val="right"/>
                      </w:pPr>
                      <w:r>
                        <w:rPr>
                          <w:rFonts w:ascii="Arial" w:hAnsi="Arial" w:cs="Arial"/>
                          <w:b/>
                          <w:bCs/>
                          <w:color w:val="391160"/>
                          <w:sz w:val="72"/>
                          <w:szCs w:val="72"/>
                        </w:rPr>
                        <w:t>Diverse communities’ mental health</w:t>
                      </w:r>
                    </w:p>
                  </w:txbxContent>
                </v:textbox>
                <w10:wrap type="square" anchorx="margin"/>
              </v:shape>
            </w:pict>
          </mc:Fallback>
        </mc:AlternateContent>
      </w:r>
      <w:r w:rsidR="00326B85" w:rsidRPr="007235F1">
        <w:rPr>
          <w:rFonts w:cstheme="minorHAnsi"/>
          <w:noProof/>
        </w:rPr>
        <mc:AlternateContent>
          <mc:Choice Requires="wps">
            <w:drawing>
              <wp:anchor distT="45720" distB="45720" distL="114300" distR="114300" simplePos="0" relativeHeight="251661312" behindDoc="0" locked="0" layoutInCell="1" allowOverlap="1" wp14:anchorId="6FF7DD3C" wp14:editId="6F4C6886">
                <wp:simplePos x="0" y="0"/>
                <wp:positionH relativeFrom="page">
                  <wp:posOffset>4552950</wp:posOffset>
                </wp:positionH>
                <wp:positionV relativeFrom="paragraph">
                  <wp:posOffset>6324600</wp:posOffset>
                </wp:positionV>
                <wp:extent cx="2705100" cy="494665"/>
                <wp:effectExtent l="0" t="0" r="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94665"/>
                        </a:xfrm>
                        <a:prstGeom prst="rect">
                          <a:avLst/>
                        </a:prstGeom>
                        <a:noFill/>
                        <a:ln w="9525">
                          <a:noFill/>
                          <a:miter lim="800000"/>
                          <a:headEnd/>
                          <a:tailEnd/>
                        </a:ln>
                      </wps:spPr>
                      <wps:txbx>
                        <w:txbxContent>
                          <w:p w14:paraId="22B3906E" w14:textId="36DE472E" w:rsidR="00FF1EB4" w:rsidRPr="006A4F7A" w:rsidRDefault="00DD79DB" w:rsidP="00D763E0">
                            <w:pPr>
                              <w:rPr>
                                <w:rFonts w:ascii="Arial" w:hAnsi="Arial" w:cs="Arial"/>
                                <w:b/>
                                <w:bCs/>
                                <w:color w:val="391160"/>
                                <w:spacing w:val="20"/>
                                <w:sz w:val="44"/>
                                <w:szCs w:val="44"/>
                              </w:rPr>
                            </w:pPr>
                            <w:r>
                              <w:rPr>
                                <w:rFonts w:ascii="Arial" w:hAnsi="Arial" w:cs="Arial"/>
                                <w:b/>
                                <w:bCs/>
                                <w:color w:val="391160"/>
                                <w:spacing w:val="20"/>
                                <w:sz w:val="44"/>
                                <w:szCs w:val="44"/>
                              </w:rPr>
                              <w:t>January</w:t>
                            </w:r>
                            <w:r w:rsidR="00FF1EB4" w:rsidRPr="00421CAA">
                              <w:rPr>
                                <w:rFonts w:ascii="Arial" w:hAnsi="Arial" w:cs="Arial"/>
                                <w:b/>
                                <w:bCs/>
                                <w:color w:val="391160"/>
                                <w:spacing w:val="20"/>
                                <w:sz w:val="44"/>
                                <w:szCs w:val="44"/>
                              </w:rPr>
                              <w:t xml:space="preserve"> </w:t>
                            </w:r>
                            <w:r w:rsidR="00FF1EB4" w:rsidRPr="006A4F7A">
                              <w:rPr>
                                <w:rFonts w:ascii="Arial" w:hAnsi="Arial" w:cs="Arial"/>
                                <w:b/>
                                <w:bCs/>
                                <w:color w:val="391160"/>
                                <w:spacing w:val="20"/>
                                <w:sz w:val="44"/>
                                <w:szCs w:val="44"/>
                              </w:rPr>
                              <w:t>20</w:t>
                            </w:r>
                            <w:r w:rsidR="0051768F" w:rsidRPr="006A4F7A">
                              <w:rPr>
                                <w:rFonts w:ascii="Arial" w:hAnsi="Arial" w:cs="Arial"/>
                                <w:b/>
                                <w:bCs/>
                                <w:color w:val="391160"/>
                                <w:spacing w:val="20"/>
                                <w:sz w:val="44"/>
                                <w:szCs w:val="44"/>
                              </w:rPr>
                              <w:t>2</w:t>
                            </w:r>
                            <w:r>
                              <w:rPr>
                                <w:rFonts w:ascii="Arial" w:hAnsi="Arial" w:cs="Arial"/>
                                <w:b/>
                                <w:bCs/>
                                <w:color w:val="391160"/>
                                <w:spacing w:val="20"/>
                                <w:sz w:val="44"/>
                                <w:szCs w:val="4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7DD3C" id="_x0000_t202" coordsize="21600,21600" o:spt="202" path="m,l,21600r21600,l21600,xe">
                <v:stroke joinstyle="miter"/>
                <v:path gradientshapeok="t" o:connecttype="rect"/>
              </v:shapetype>
              <v:shape id="_x0000_s1028" type="#_x0000_t202" style="position:absolute;margin-left:358.5pt;margin-top:498pt;width:213pt;height:38.9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" filled="f" stroked="f">
                <v:textbox>
                  <w:txbxContent>
                    <w:p w14:paraId="22B3906E" w14:textId="36DE472E" w:rsidR="00FF1EB4" w:rsidRPr="006A4F7A" w:rsidRDefault="00DD79DB" w:rsidP="00D763E0">
                      <w:pPr>
                        <w:rPr>
                          <w:rFonts w:ascii="Arial" w:hAnsi="Arial" w:cs="Arial"/>
                          <w:b/>
                          <w:bCs/>
                          <w:color w:val="391160"/>
                          <w:spacing w:val="20"/>
                          <w:sz w:val="44"/>
                          <w:szCs w:val="44"/>
                        </w:rPr>
                      </w:pPr>
                      <w:r>
                        <w:rPr>
                          <w:rFonts w:ascii="Arial" w:hAnsi="Arial" w:cs="Arial"/>
                          <w:b/>
                          <w:bCs/>
                          <w:color w:val="391160"/>
                          <w:spacing w:val="20"/>
                          <w:sz w:val="44"/>
                          <w:szCs w:val="44"/>
                        </w:rPr>
                        <w:t>January</w:t>
                      </w:r>
                      <w:r w:rsidR="00FF1EB4" w:rsidRPr="00421CAA">
                        <w:rPr>
                          <w:rFonts w:ascii="Arial" w:hAnsi="Arial" w:cs="Arial"/>
                          <w:b/>
                          <w:bCs/>
                          <w:color w:val="391160"/>
                          <w:spacing w:val="20"/>
                          <w:sz w:val="44"/>
                          <w:szCs w:val="44"/>
                        </w:rPr>
                        <w:t xml:space="preserve"> </w:t>
                      </w:r>
                      <w:r w:rsidR="00FF1EB4" w:rsidRPr="006A4F7A">
                        <w:rPr>
                          <w:rFonts w:ascii="Arial" w:hAnsi="Arial" w:cs="Arial"/>
                          <w:b/>
                          <w:bCs/>
                          <w:color w:val="391160"/>
                          <w:spacing w:val="20"/>
                          <w:sz w:val="44"/>
                          <w:szCs w:val="44"/>
                        </w:rPr>
                        <w:t>20</w:t>
                      </w:r>
                      <w:r w:rsidR="0051768F" w:rsidRPr="006A4F7A">
                        <w:rPr>
                          <w:rFonts w:ascii="Arial" w:hAnsi="Arial" w:cs="Arial"/>
                          <w:b/>
                          <w:bCs/>
                          <w:color w:val="391160"/>
                          <w:spacing w:val="20"/>
                          <w:sz w:val="44"/>
                          <w:szCs w:val="44"/>
                        </w:rPr>
                        <w:t>2</w:t>
                      </w:r>
                      <w:r>
                        <w:rPr>
                          <w:rFonts w:ascii="Arial" w:hAnsi="Arial" w:cs="Arial"/>
                          <w:b/>
                          <w:bCs/>
                          <w:color w:val="391160"/>
                          <w:spacing w:val="20"/>
                          <w:sz w:val="44"/>
                          <w:szCs w:val="44"/>
                        </w:rPr>
                        <w:t>3</w:t>
                      </w:r>
                    </w:p>
                  </w:txbxContent>
                </v:textbox>
                <w10:wrap anchorx="page"/>
              </v:shape>
            </w:pict>
          </mc:Fallback>
        </mc:AlternateContent>
      </w:r>
      <w:r w:rsidR="00205270" w:rsidRPr="007235F1">
        <w:rPr>
          <w:rFonts w:cstheme="minorHAnsi"/>
          <w:noProof/>
        </w:rPr>
        <mc:AlternateContent>
          <mc:Choice Requires="wps">
            <w:drawing>
              <wp:anchor distT="45720" distB="45720" distL="114300" distR="114300" simplePos="0" relativeHeight="251666432" behindDoc="0" locked="0" layoutInCell="1" allowOverlap="1" wp14:anchorId="6D794794" wp14:editId="016B6A0F">
                <wp:simplePos x="0" y="0"/>
                <wp:positionH relativeFrom="margin">
                  <wp:posOffset>-283210</wp:posOffset>
                </wp:positionH>
                <wp:positionV relativeFrom="paragraph">
                  <wp:posOffset>6618211</wp:posOffset>
                </wp:positionV>
                <wp:extent cx="2443655" cy="10877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655" cy="1087755"/>
                        </a:xfrm>
                        <a:prstGeom prst="rect">
                          <a:avLst/>
                        </a:prstGeom>
                        <a:noFill/>
                        <a:ln w="9525">
                          <a:noFill/>
                          <a:miter lim="800000"/>
                          <a:headEnd/>
                          <a:tailEnd/>
                        </a:ln>
                      </wps:spPr>
                      <wps:txbx>
                        <w:txbxContent>
                          <w:p w14:paraId="0DBB96B3" w14:textId="0700045E" w:rsidR="00FF1EB4" w:rsidRPr="00205270" w:rsidRDefault="00FF1EB4" w:rsidP="00205270">
                            <w:pPr>
                              <w:spacing w:after="0" w:line="276" w:lineRule="auto"/>
                              <w:rPr>
                                <w:rFonts w:ascii="Arial" w:hAnsi="Arial" w:cs="Arial"/>
                                <w:color w:val="FFFFFF" w:themeColor="background1"/>
                                <w:spacing w:val="22"/>
                                <w:sz w:val="28"/>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94794" id="_x0000_s1029" type="#_x0000_t202" style="position:absolute;margin-left:-22.3pt;margin-top:521.1pt;width:192.4pt;height:85.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" filled="f" stroked="f">
                <v:textbox>
                  <w:txbxContent>
                    <w:p w14:paraId="0DBB96B3" w14:textId="0700045E" w:rsidR="00FF1EB4" w:rsidRPr="00205270" w:rsidRDefault="00FF1EB4" w:rsidP="00205270">
                      <w:pPr>
                        <w:spacing w:after="0" w:line="276" w:lineRule="auto"/>
                        <w:rPr>
                          <w:rFonts w:ascii="Arial" w:hAnsi="Arial" w:cs="Arial"/>
                          <w:color w:val="FFFFFF" w:themeColor="background1"/>
                          <w:spacing w:val="22"/>
                          <w:sz w:val="28"/>
                          <w:szCs w:val="28"/>
                          <w:lang w:val="en-GB"/>
                        </w:rPr>
                      </w:pPr>
                    </w:p>
                  </w:txbxContent>
                </v:textbox>
                <w10:wrap anchorx="margin"/>
              </v:shape>
            </w:pict>
          </mc:Fallback>
        </mc:AlternateContent>
      </w:r>
      <w:r w:rsidR="00FF1EB4" w:rsidRPr="007235F1">
        <w:rPr>
          <w:rFonts w:cstheme="minorHAnsi"/>
        </w:rPr>
        <w:br w:type="page"/>
      </w:r>
    </w:p>
    <w:p w14:paraId="028843C3" w14:textId="77777777" w:rsidR="006A4F7A" w:rsidRPr="00421CAA" w:rsidRDefault="006A4F7A" w:rsidP="006A4F7A">
      <w:pPr>
        <w:pStyle w:val="WHVSubheading"/>
        <w:rPr>
          <w:rFonts w:cs="Arial"/>
        </w:rPr>
      </w:pPr>
      <w:r w:rsidRPr="00421CAA">
        <w:rPr>
          <w:rFonts w:cs="Arial"/>
        </w:rPr>
        <w:lastRenderedPageBreak/>
        <w:t>Introduction</w:t>
      </w:r>
    </w:p>
    <w:p w14:paraId="409C318F" w14:textId="6DAA3D0A" w:rsidR="006A4F7A" w:rsidRDefault="006A4F7A" w:rsidP="006A4F7A">
      <w:pPr>
        <w:pStyle w:val="WMHAbodytext"/>
        <w:ind w:left="0"/>
        <w:rPr>
          <w:rFonts w:ascii="Arial" w:hAnsi="Arial" w:cs="Arial"/>
        </w:rPr>
      </w:pPr>
      <w:r w:rsidRPr="00421CAA">
        <w:rPr>
          <w:rFonts w:ascii="Arial" w:hAnsi="Arial" w:cs="Arial"/>
        </w:rPr>
        <w:t xml:space="preserve">The </w:t>
      </w:r>
      <w:hyperlink r:id="rId8">
        <w:r w:rsidRPr="00421CAA">
          <w:rPr>
            <w:rStyle w:val="Hyperlink"/>
            <w:rFonts w:ascii="Arial" w:eastAsia="Calibri" w:hAnsi="Arial" w:cs="Arial"/>
          </w:rPr>
          <w:t>Women’s Mental Health Alliance</w:t>
        </w:r>
      </w:hyperlink>
      <w:r w:rsidRPr="00421CAA">
        <w:rPr>
          <w:rFonts w:ascii="Arial" w:hAnsi="Arial" w:cs="Arial"/>
        </w:rPr>
        <w:t xml:space="preserve"> (the Alliance) welcomes the opportunity to make a </w:t>
      </w:r>
      <w:r w:rsidR="00B10559">
        <w:rPr>
          <w:rFonts w:ascii="Arial" w:hAnsi="Arial" w:cs="Arial"/>
        </w:rPr>
        <w:t>response</w:t>
      </w:r>
      <w:r w:rsidRPr="00421CAA">
        <w:rPr>
          <w:rFonts w:ascii="Arial" w:hAnsi="Arial" w:cs="Arial"/>
        </w:rPr>
        <w:t xml:space="preserve"> to inform the development </w:t>
      </w:r>
      <w:r w:rsidR="00AD0DA8">
        <w:rPr>
          <w:rFonts w:ascii="Arial" w:hAnsi="Arial" w:cs="Arial"/>
        </w:rPr>
        <w:t xml:space="preserve">of the Diverse Communities </w:t>
      </w:r>
      <w:r w:rsidR="00AD0DA8" w:rsidRPr="00AD0DA8">
        <w:rPr>
          <w:rFonts w:ascii="Arial" w:hAnsi="Arial" w:cs="Arial"/>
        </w:rPr>
        <w:t>Framework and Blueprint for Action.</w:t>
      </w:r>
      <w:r w:rsidRPr="00421CAA">
        <w:rPr>
          <w:rFonts w:ascii="Arial" w:hAnsi="Arial" w:cs="Arial"/>
        </w:rPr>
        <w:t xml:space="preserve"> </w:t>
      </w:r>
    </w:p>
    <w:p w14:paraId="3B986E15" w14:textId="77777777" w:rsidR="00716326" w:rsidRPr="00421CAA" w:rsidRDefault="00716326" w:rsidP="006A4F7A">
      <w:pPr>
        <w:pStyle w:val="WMHAbodytext"/>
        <w:ind w:left="0"/>
        <w:rPr>
          <w:rFonts w:ascii="Arial" w:hAnsi="Arial" w:cs="Arial"/>
        </w:rPr>
      </w:pPr>
    </w:p>
    <w:p w14:paraId="43260AC0" w14:textId="0C7CB4CC" w:rsidR="006A4F7A" w:rsidRDefault="006A4F7A" w:rsidP="006A4F7A">
      <w:pPr>
        <w:pStyle w:val="WMHAbodytext"/>
        <w:ind w:left="0"/>
        <w:rPr>
          <w:rFonts w:ascii="Arial" w:hAnsi="Arial" w:cs="Arial"/>
        </w:rPr>
      </w:pPr>
      <w:r w:rsidRPr="00421CAA">
        <w:rPr>
          <w:rFonts w:ascii="Arial" w:hAnsi="Arial" w:cs="Arial"/>
        </w:rPr>
        <w:t xml:space="preserve">This </w:t>
      </w:r>
      <w:r w:rsidR="00AD0DA8">
        <w:rPr>
          <w:rFonts w:ascii="Arial" w:hAnsi="Arial" w:cs="Arial"/>
        </w:rPr>
        <w:t>position paper was</w:t>
      </w:r>
      <w:r w:rsidR="00716326">
        <w:rPr>
          <w:rFonts w:ascii="Arial" w:hAnsi="Arial" w:cs="Arial"/>
        </w:rPr>
        <w:t xml:space="preserve"> led by Jo Farmer with input from </w:t>
      </w:r>
      <w:r w:rsidR="00AD0DA8">
        <w:rPr>
          <w:rFonts w:ascii="Arial" w:hAnsi="Arial" w:cs="Arial"/>
        </w:rPr>
        <w:t>the Women’s Mental Health Alliance’s Diverse Communities Working Group, which included representatives from the Australian Muslim Women’s Centre for Human Rights, Gippsland Women’s Health, Mental Health Complaints Commission, Mind Australia, Monash University, Multicultural Centre for Women’s Health</w:t>
      </w:r>
      <w:r w:rsidR="00F95B87">
        <w:rPr>
          <w:rFonts w:ascii="Arial" w:hAnsi="Arial" w:cs="Arial"/>
        </w:rPr>
        <w:t xml:space="preserve">, Rainbow Health Australia, Safe + Equal, Victorian Legal Aid, </w:t>
      </w:r>
      <w:r w:rsidR="00716326">
        <w:rPr>
          <w:rFonts w:ascii="Arial" w:hAnsi="Arial" w:cs="Arial"/>
        </w:rPr>
        <w:t xml:space="preserve">Women’s Health Goulburn </w:t>
      </w:r>
      <w:proofErr w:type="gramStart"/>
      <w:r w:rsidR="00716326">
        <w:rPr>
          <w:rFonts w:ascii="Arial" w:hAnsi="Arial" w:cs="Arial"/>
        </w:rPr>
        <w:t>North East</w:t>
      </w:r>
      <w:proofErr w:type="gramEnd"/>
      <w:r w:rsidR="00716326">
        <w:rPr>
          <w:rFonts w:ascii="Arial" w:hAnsi="Arial" w:cs="Arial"/>
        </w:rPr>
        <w:t xml:space="preserve"> and Youth Affairs Council Victoria.</w:t>
      </w:r>
    </w:p>
    <w:p w14:paraId="2730C097" w14:textId="77777777" w:rsidR="00716326" w:rsidRPr="00421CAA" w:rsidRDefault="00716326" w:rsidP="006A4F7A">
      <w:pPr>
        <w:pStyle w:val="WMHAbodytext"/>
        <w:ind w:left="0"/>
        <w:rPr>
          <w:rFonts w:ascii="Arial" w:hAnsi="Arial" w:cs="Arial"/>
        </w:rPr>
      </w:pPr>
    </w:p>
    <w:p w14:paraId="25774364" w14:textId="4FB0D567" w:rsidR="006A4F7A" w:rsidRPr="00421CAA" w:rsidRDefault="006A4F7A" w:rsidP="006A4F7A">
      <w:pPr>
        <w:pStyle w:val="WMHAbodytext"/>
        <w:ind w:left="0"/>
        <w:rPr>
          <w:rFonts w:ascii="Arial" w:hAnsi="Arial" w:cs="Arial"/>
        </w:rPr>
      </w:pPr>
      <w:r w:rsidRPr="00421CAA">
        <w:rPr>
          <w:rFonts w:ascii="Arial" w:hAnsi="Arial" w:cs="Arial"/>
        </w:rPr>
        <w:t>We are happy to elaborate further on our submission or provide additional information upon request.</w:t>
      </w:r>
    </w:p>
    <w:p w14:paraId="4DF7A4A3" w14:textId="77777777" w:rsidR="006A4F7A" w:rsidRPr="00421CAA" w:rsidRDefault="006A4F7A" w:rsidP="006A4F7A">
      <w:pPr>
        <w:pStyle w:val="WMHAbodytext"/>
        <w:ind w:left="0"/>
        <w:rPr>
          <w:rFonts w:ascii="Arial" w:hAnsi="Arial" w:cs="Arial"/>
        </w:rPr>
      </w:pPr>
    </w:p>
    <w:p w14:paraId="6B610C6C" w14:textId="77777777" w:rsidR="006A4F7A" w:rsidRPr="00421CAA" w:rsidRDefault="006A4F7A" w:rsidP="00421CAA">
      <w:pPr>
        <w:pStyle w:val="WHVSubheading"/>
        <w:rPr>
          <w:rFonts w:cs="Arial"/>
        </w:rPr>
      </w:pPr>
      <w:r w:rsidRPr="00421CAA">
        <w:rPr>
          <w:rFonts w:cs="Arial"/>
        </w:rPr>
        <w:t xml:space="preserve">About the Women’s Mental Health Alliance </w:t>
      </w:r>
    </w:p>
    <w:p w14:paraId="5F4CA118" w14:textId="74194A21" w:rsidR="006A4F7A" w:rsidRPr="00421CAA" w:rsidRDefault="006A4F7A" w:rsidP="006A4F7A">
      <w:pPr>
        <w:pStyle w:val="WMHAbodytext"/>
        <w:ind w:left="0"/>
        <w:rPr>
          <w:rFonts w:ascii="Arial" w:hAnsi="Arial" w:cs="Arial"/>
        </w:rPr>
      </w:pPr>
      <w:r w:rsidRPr="00421CAA">
        <w:rPr>
          <w:rFonts w:ascii="Arial" w:hAnsi="Arial" w:cs="Arial"/>
        </w:rPr>
        <w:t xml:space="preserve">The Alliance was established by Women’s Health Victoria in 2019. It </w:t>
      </w:r>
      <w:r w:rsidR="00C71621">
        <w:rPr>
          <w:rFonts w:ascii="Arial" w:hAnsi="Arial" w:cs="Arial"/>
        </w:rPr>
        <w:t>comprises</w:t>
      </w:r>
      <w:r w:rsidRPr="00421CAA">
        <w:rPr>
          <w:rFonts w:ascii="Arial" w:hAnsi="Arial" w:cs="Arial"/>
        </w:rPr>
        <w:t xml:space="preserve"> over 45 organisations and individuals who provide expert advice to policy</w:t>
      </w:r>
      <w:r w:rsidR="00C71621">
        <w:rPr>
          <w:rFonts w:ascii="Arial" w:hAnsi="Arial" w:cs="Arial"/>
        </w:rPr>
        <w:t xml:space="preserve"> </w:t>
      </w:r>
      <w:r w:rsidRPr="00421CAA">
        <w:rPr>
          <w:rFonts w:ascii="Arial" w:hAnsi="Arial" w:cs="Arial"/>
        </w:rPr>
        <w:t xml:space="preserve">makers and health services on the mental health of women and </w:t>
      </w:r>
      <w:proofErr w:type="gramStart"/>
      <w:r w:rsidRPr="00421CAA">
        <w:rPr>
          <w:rFonts w:ascii="Arial" w:hAnsi="Arial" w:cs="Arial"/>
        </w:rPr>
        <w:t>girls, and</w:t>
      </w:r>
      <w:proofErr w:type="gramEnd"/>
      <w:r w:rsidRPr="00421CAA">
        <w:rPr>
          <w:rFonts w:ascii="Arial" w:hAnsi="Arial" w:cs="Arial"/>
        </w:rPr>
        <w:t xml:space="preserve"> undertake advocacy to ensure all women have access to evidence-based, gender-sensitive and trauma and violence-informed mental health support. The Alliance works to ensure the voices of women with lived experience are centred in policy, </w:t>
      </w:r>
      <w:proofErr w:type="gramStart"/>
      <w:r w:rsidRPr="00421CAA">
        <w:rPr>
          <w:rFonts w:ascii="Arial" w:hAnsi="Arial" w:cs="Arial"/>
        </w:rPr>
        <w:t>advocacy</w:t>
      </w:r>
      <w:proofErr w:type="gramEnd"/>
      <w:r w:rsidRPr="00421CAA">
        <w:rPr>
          <w:rFonts w:ascii="Arial" w:hAnsi="Arial" w:cs="Arial"/>
        </w:rPr>
        <w:t xml:space="preserve"> and service delivery. The Alliance brings together consumer and carer advocates, service providers, clinicians, women’s health organisations, human rights </w:t>
      </w:r>
      <w:proofErr w:type="gramStart"/>
      <w:r w:rsidRPr="00421CAA">
        <w:rPr>
          <w:rFonts w:ascii="Arial" w:hAnsi="Arial" w:cs="Arial"/>
        </w:rPr>
        <w:t>bodies</w:t>
      </w:r>
      <w:proofErr w:type="gramEnd"/>
      <w:r w:rsidRPr="00421CAA">
        <w:rPr>
          <w:rFonts w:ascii="Arial" w:hAnsi="Arial" w:cs="Arial"/>
        </w:rPr>
        <w:t xml:space="preserve"> and researchers. </w:t>
      </w:r>
    </w:p>
    <w:p w14:paraId="19CCF0C2" w14:textId="77777777" w:rsidR="006A4F7A" w:rsidRPr="00421CAA" w:rsidRDefault="006A4F7A" w:rsidP="006A4F7A">
      <w:pPr>
        <w:pStyle w:val="WMHAbodytext"/>
        <w:ind w:left="0"/>
        <w:rPr>
          <w:rFonts w:ascii="Arial" w:hAnsi="Arial" w:cs="Arial"/>
        </w:rPr>
      </w:pPr>
    </w:p>
    <w:p w14:paraId="663D108D" w14:textId="61C3E9C7" w:rsidR="006A4F7A" w:rsidRDefault="006A4F7A" w:rsidP="006A4F7A">
      <w:pPr>
        <w:pStyle w:val="WMHAbodytext"/>
        <w:ind w:left="0"/>
        <w:rPr>
          <w:rFonts w:ascii="Arial" w:hAnsi="Arial" w:cs="Arial"/>
        </w:rPr>
      </w:pPr>
      <w:r w:rsidRPr="00421CAA">
        <w:rPr>
          <w:rFonts w:ascii="Arial" w:hAnsi="Arial" w:cs="Arial"/>
        </w:rPr>
        <w:t xml:space="preserve">We include all women – trans and cis women – in our activities. While we centre women in our work, we also recognise the many shared experiences among women, gender diverse and non-binary </w:t>
      </w:r>
      <w:proofErr w:type="gramStart"/>
      <w:r w:rsidRPr="00421CAA">
        <w:rPr>
          <w:rFonts w:ascii="Arial" w:hAnsi="Arial" w:cs="Arial"/>
        </w:rPr>
        <w:t>people</w:t>
      </w:r>
      <w:proofErr w:type="gramEnd"/>
      <w:r w:rsidRPr="00421CAA">
        <w:rPr>
          <w:rFonts w:ascii="Arial" w:hAnsi="Arial" w:cs="Arial"/>
        </w:rPr>
        <w:t xml:space="preserve"> and our common interest in breaking down harmful gender norms and practices, and addressing structural inequalities and discrimination based on gender. We aim to work together with LGBTIQA+ organisations and advocates to support the mental health and wellbeing of LGBTIQA+ communities.</w:t>
      </w:r>
    </w:p>
    <w:p w14:paraId="33EC6271" w14:textId="0E895927" w:rsidR="00716326" w:rsidRDefault="00716326" w:rsidP="006A4F7A">
      <w:pPr>
        <w:pStyle w:val="WMHAbodytext"/>
        <w:ind w:left="0"/>
        <w:rPr>
          <w:rFonts w:ascii="Arial" w:hAnsi="Arial" w:cs="Arial"/>
        </w:rPr>
      </w:pPr>
    </w:p>
    <w:p w14:paraId="462DE750" w14:textId="79A3E391" w:rsidR="00716326" w:rsidRDefault="00716326" w:rsidP="00716326">
      <w:pPr>
        <w:pStyle w:val="WHVSubheading"/>
      </w:pPr>
      <w:r>
        <w:t>Our approach to this response</w:t>
      </w:r>
    </w:p>
    <w:p w14:paraId="1E0710B9" w14:textId="0F25B96A" w:rsidR="00C11291" w:rsidRPr="00656BE9" w:rsidRDefault="00C11291" w:rsidP="00C11291">
      <w:pPr>
        <w:rPr>
          <w:rFonts w:ascii="Arial" w:hAnsi="Arial" w:cs="Arial"/>
        </w:rPr>
      </w:pPr>
      <w:bookmarkStart w:id="0" w:name="_Hlk124950786"/>
      <w:r w:rsidRPr="00656BE9">
        <w:rPr>
          <w:rFonts w:ascii="Arial" w:hAnsi="Arial" w:cs="Arial"/>
        </w:rPr>
        <w:t>This response sets out the need for intersectional gender-responsive approaches to mental health and principals for working with diverse communities</w:t>
      </w:r>
      <w:r>
        <w:rPr>
          <w:rFonts w:ascii="Arial" w:hAnsi="Arial" w:cs="Arial"/>
        </w:rPr>
        <w:t>.</w:t>
      </w:r>
      <w:r w:rsidRPr="00656BE9">
        <w:rPr>
          <w:rFonts w:ascii="Arial" w:hAnsi="Arial" w:cs="Arial"/>
        </w:rPr>
        <w:t xml:space="preserve"> </w:t>
      </w:r>
    </w:p>
    <w:p w14:paraId="10195962" w14:textId="3546E0CA" w:rsidR="00C71621" w:rsidRDefault="00C11291" w:rsidP="00C11291">
      <w:pPr>
        <w:rPr>
          <w:rFonts w:ascii="Arial" w:hAnsi="Arial" w:cs="Arial"/>
        </w:rPr>
      </w:pPr>
      <w:r w:rsidRPr="00656BE9">
        <w:rPr>
          <w:rFonts w:ascii="Arial" w:hAnsi="Arial" w:cs="Arial"/>
        </w:rPr>
        <w:t>Th</w:t>
      </w:r>
      <w:r>
        <w:rPr>
          <w:rFonts w:ascii="Arial" w:hAnsi="Arial" w:cs="Arial"/>
        </w:rPr>
        <w:t>is response also</w:t>
      </w:r>
      <w:r w:rsidRPr="00656BE9">
        <w:rPr>
          <w:rFonts w:ascii="Arial" w:hAnsi="Arial" w:cs="Arial"/>
        </w:rPr>
        <w:t xml:space="preserve"> provides recommendations around engaging with diverse communities, creating a community and service system that supports diverse communities, including cross cultural perspectives on mental health and wellbeing</w:t>
      </w:r>
      <w:r>
        <w:rPr>
          <w:rFonts w:ascii="Arial" w:hAnsi="Arial" w:cs="Arial"/>
        </w:rPr>
        <w:t>,</w:t>
      </w:r>
      <w:r w:rsidRPr="00656BE9">
        <w:rPr>
          <w:rFonts w:ascii="Arial" w:hAnsi="Arial" w:cs="Arial"/>
        </w:rPr>
        <w:t xml:space="preserve"> workforce considerations, and funding and outcomes measurement.</w:t>
      </w:r>
    </w:p>
    <w:p w14:paraId="7B2A7195" w14:textId="265456EB" w:rsidR="00DD79DB" w:rsidRDefault="00DD79DB" w:rsidP="00C11291">
      <w:pPr>
        <w:rPr>
          <w:rFonts w:ascii="Arial" w:hAnsi="Arial" w:cs="Arial"/>
        </w:rPr>
      </w:pPr>
      <w:r>
        <w:rPr>
          <w:rFonts w:ascii="Arial" w:hAnsi="Arial" w:cs="Arial"/>
        </w:rPr>
        <w:t>Given the breadth of our membership, the Alliance believes that this response is more appropriate than directly responding to the Community Engagement Toolkit.</w:t>
      </w:r>
    </w:p>
    <w:bookmarkEnd w:id="0"/>
    <w:p w14:paraId="43D4A581" w14:textId="77777777" w:rsidR="00C71621" w:rsidRDefault="00C71621">
      <w:pPr>
        <w:rPr>
          <w:rFonts w:ascii="Arial" w:hAnsi="Arial" w:cs="Arial"/>
        </w:rPr>
      </w:pPr>
      <w:r>
        <w:rPr>
          <w:rFonts w:ascii="Arial" w:hAnsi="Arial" w:cs="Arial"/>
        </w:rPr>
        <w:br w:type="page"/>
      </w:r>
    </w:p>
    <w:p w14:paraId="0F108809" w14:textId="3E9A78F3" w:rsidR="007B0D4D" w:rsidRPr="00421CAA" w:rsidRDefault="007B0D4D" w:rsidP="00421CAA">
      <w:pPr>
        <w:pStyle w:val="WHVSubheading"/>
        <w:rPr>
          <w:rFonts w:cs="Arial"/>
        </w:rPr>
      </w:pPr>
      <w:r w:rsidRPr="00421CAA">
        <w:rPr>
          <w:rFonts w:cs="Arial"/>
        </w:rPr>
        <w:lastRenderedPageBreak/>
        <w:t>Summary of recommendations</w:t>
      </w:r>
    </w:p>
    <w:p w14:paraId="0F1C9FF4" w14:textId="722F4B84" w:rsidR="009308C7" w:rsidRPr="00421CAA" w:rsidRDefault="007B0D4D" w:rsidP="00E570A3">
      <w:pPr>
        <w:rPr>
          <w:rFonts w:ascii="Arial" w:hAnsi="Arial" w:cs="Arial"/>
        </w:rPr>
      </w:pPr>
      <w:r w:rsidRPr="00421CAA">
        <w:rPr>
          <w:rFonts w:ascii="Arial" w:hAnsi="Arial" w:cs="Arial"/>
        </w:rPr>
        <w:t xml:space="preserve">This document </w:t>
      </w:r>
      <w:r w:rsidR="00A91BB2" w:rsidRPr="00421CAA">
        <w:rPr>
          <w:rFonts w:ascii="Arial" w:hAnsi="Arial" w:cs="Arial"/>
        </w:rPr>
        <w:t xml:space="preserve">outlines </w:t>
      </w:r>
      <w:r w:rsidRPr="00421CAA">
        <w:rPr>
          <w:rFonts w:ascii="Arial" w:hAnsi="Arial" w:cs="Arial"/>
        </w:rPr>
        <w:t>the Women’s Mental Health Alliance’s</w:t>
      </w:r>
      <w:r w:rsidR="00421CAA" w:rsidRPr="00421CAA">
        <w:rPr>
          <w:rFonts w:ascii="Arial" w:hAnsi="Arial" w:cs="Arial"/>
        </w:rPr>
        <w:t xml:space="preserve"> </w:t>
      </w:r>
      <w:r w:rsidRPr="00421CAA">
        <w:rPr>
          <w:rFonts w:ascii="Arial" w:hAnsi="Arial" w:cs="Arial"/>
        </w:rPr>
        <w:t xml:space="preserve">response to Recommendation 34 </w:t>
      </w:r>
      <w:r w:rsidR="00C71621">
        <w:rPr>
          <w:rFonts w:ascii="Arial" w:hAnsi="Arial" w:cs="Arial"/>
        </w:rPr>
        <w:t xml:space="preserve">(see Appendix) </w:t>
      </w:r>
      <w:r w:rsidRPr="00421CAA">
        <w:rPr>
          <w:rFonts w:ascii="Arial" w:hAnsi="Arial" w:cs="Arial"/>
        </w:rPr>
        <w:t>of the Royal Commission into Victoria’s Mental Health Services</w:t>
      </w:r>
      <w:r w:rsidR="002B47D5" w:rsidRPr="00421CAA">
        <w:rPr>
          <w:rFonts w:ascii="Arial" w:hAnsi="Arial" w:cs="Arial"/>
        </w:rPr>
        <w:t xml:space="preserve"> (hereafter the Royal Commission)</w:t>
      </w:r>
      <w:r w:rsidR="009308C7" w:rsidRPr="00421CAA">
        <w:rPr>
          <w:rFonts w:ascii="Arial" w:hAnsi="Arial" w:cs="Arial"/>
        </w:rPr>
        <w:t xml:space="preserve">, and subsequent activity by the Department </w:t>
      </w:r>
      <w:r w:rsidR="002B47D5" w:rsidRPr="00421CAA">
        <w:rPr>
          <w:rFonts w:ascii="Arial" w:hAnsi="Arial" w:cs="Arial"/>
        </w:rPr>
        <w:t xml:space="preserve">of Health </w:t>
      </w:r>
      <w:r w:rsidR="009308C7" w:rsidRPr="00421CAA">
        <w:rPr>
          <w:rFonts w:ascii="Arial" w:hAnsi="Arial" w:cs="Arial"/>
        </w:rPr>
        <w:t xml:space="preserve">to develop a Diverse Communities Framework. </w:t>
      </w:r>
    </w:p>
    <w:p w14:paraId="7EECCF62" w14:textId="0C2F95BB" w:rsidR="0040745D" w:rsidRPr="00421CAA" w:rsidRDefault="0040745D" w:rsidP="00E570A3">
      <w:pPr>
        <w:rPr>
          <w:rFonts w:ascii="Arial" w:hAnsi="Arial" w:cs="Arial"/>
        </w:rPr>
      </w:pPr>
      <w:r w:rsidRPr="00421CAA">
        <w:rPr>
          <w:rFonts w:ascii="Arial" w:hAnsi="Arial" w:cs="Arial"/>
        </w:rPr>
        <w:t>The Women’s Mental Health Alliance’s recommendations are:</w:t>
      </w:r>
    </w:p>
    <w:p w14:paraId="783557DF" w14:textId="27427635" w:rsidR="0040745D" w:rsidRPr="00421CAA" w:rsidRDefault="0040745D" w:rsidP="00B4587E">
      <w:pPr>
        <w:pStyle w:val="ListParagraph"/>
        <w:numPr>
          <w:ilvl w:val="0"/>
          <w:numId w:val="18"/>
        </w:numPr>
        <w:spacing w:after="120"/>
        <w:ind w:left="714" w:hanging="357"/>
        <w:contextualSpacing w:val="0"/>
        <w:rPr>
          <w:rFonts w:ascii="Arial" w:hAnsi="Arial" w:cs="Arial"/>
        </w:rPr>
      </w:pPr>
      <w:r w:rsidRPr="00421CAA">
        <w:rPr>
          <w:rFonts w:ascii="Arial" w:hAnsi="Arial" w:cs="Arial"/>
        </w:rPr>
        <w:t>Reconsider the language used to better reflect the challenges people and communities face in interacting with the mental health system.</w:t>
      </w:r>
    </w:p>
    <w:p w14:paraId="1B8F23FC" w14:textId="039D38BA" w:rsidR="0040745D" w:rsidRPr="00421CAA" w:rsidRDefault="0040745D" w:rsidP="00B4587E">
      <w:pPr>
        <w:pStyle w:val="ListParagraph"/>
        <w:numPr>
          <w:ilvl w:val="0"/>
          <w:numId w:val="18"/>
        </w:numPr>
        <w:spacing w:after="120"/>
        <w:ind w:left="714" w:hanging="357"/>
        <w:contextualSpacing w:val="0"/>
        <w:rPr>
          <w:rFonts w:ascii="Arial" w:hAnsi="Arial" w:cs="Arial"/>
        </w:rPr>
      </w:pPr>
      <w:r w:rsidRPr="00421CAA">
        <w:rPr>
          <w:rFonts w:ascii="Arial" w:hAnsi="Arial" w:cs="Arial"/>
        </w:rPr>
        <w:t xml:space="preserve">Implement mental health reform underpinned by the </w:t>
      </w:r>
      <w:r w:rsidR="0036211B" w:rsidRPr="00421CAA">
        <w:rPr>
          <w:rFonts w:ascii="Arial" w:hAnsi="Arial" w:cs="Arial"/>
        </w:rPr>
        <w:t xml:space="preserve">following </w:t>
      </w:r>
      <w:r w:rsidRPr="00421CAA">
        <w:rPr>
          <w:rFonts w:ascii="Arial" w:hAnsi="Arial" w:cs="Arial"/>
        </w:rPr>
        <w:t>principles: human-rights based, trauma and violence-informed, lived experience-centred, strengths-based and intersectional.</w:t>
      </w:r>
    </w:p>
    <w:p w14:paraId="3EA01FBA" w14:textId="0DA3251D" w:rsidR="0040745D" w:rsidRPr="00421CAA" w:rsidRDefault="0040745D" w:rsidP="00B4587E">
      <w:pPr>
        <w:pStyle w:val="ListParagraph"/>
        <w:numPr>
          <w:ilvl w:val="0"/>
          <w:numId w:val="18"/>
        </w:numPr>
        <w:spacing w:after="120"/>
        <w:ind w:left="714" w:hanging="357"/>
        <w:contextualSpacing w:val="0"/>
        <w:rPr>
          <w:rFonts w:ascii="Arial" w:hAnsi="Arial" w:cs="Arial"/>
        </w:rPr>
      </w:pPr>
      <w:r w:rsidRPr="00421CAA">
        <w:rPr>
          <w:rFonts w:ascii="Arial" w:hAnsi="Arial" w:cs="Arial"/>
        </w:rPr>
        <w:t>Support community-led organisations to develop best practice guidance for engaging with diverse communities</w:t>
      </w:r>
      <w:r w:rsidR="002B47D5" w:rsidRPr="00421CAA">
        <w:rPr>
          <w:rFonts w:ascii="Arial" w:hAnsi="Arial" w:cs="Arial"/>
        </w:rPr>
        <w:t>,</w:t>
      </w:r>
      <w:r w:rsidRPr="00421CAA">
        <w:rPr>
          <w:rFonts w:ascii="Arial" w:hAnsi="Arial" w:cs="Arial"/>
        </w:rPr>
        <w:t xml:space="preserve"> in particular women in these communities, and incorporate this guidance into their projects.</w:t>
      </w:r>
    </w:p>
    <w:p w14:paraId="1FEDFC1D" w14:textId="4A6A3167" w:rsidR="0040745D" w:rsidRPr="00421CAA" w:rsidRDefault="0040745D" w:rsidP="00B4587E">
      <w:pPr>
        <w:pStyle w:val="ListParagraph"/>
        <w:numPr>
          <w:ilvl w:val="0"/>
          <w:numId w:val="18"/>
        </w:numPr>
        <w:spacing w:after="120"/>
        <w:ind w:left="714" w:hanging="357"/>
        <w:contextualSpacing w:val="0"/>
        <w:rPr>
          <w:rFonts w:ascii="Arial" w:hAnsi="Arial" w:cs="Arial"/>
        </w:rPr>
      </w:pPr>
      <w:r w:rsidRPr="00421CAA">
        <w:rPr>
          <w:rFonts w:ascii="Arial" w:hAnsi="Arial" w:cs="Arial"/>
        </w:rPr>
        <w:t xml:space="preserve">Build mechanisms to hold projects to account for their engagement with diverse communities, including meaningful partnerships, reporting to communities and feedback mechanisms. </w:t>
      </w:r>
    </w:p>
    <w:p w14:paraId="0828353C" w14:textId="77777777" w:rsidR="0040745D" w:rsidRPr="00421CAA" w:rsidRDefault="0040745D" w:rsidP="00B4587E">
      <w:pPr>
        <w:pStyle w:val="ListParagraph"/>
        <w:numPr>
          <w:ilvl w:val="0"/>
          <w:numId w:val="18"/>
        </w:numPr>
        <w:spacing w:after="120"/>
        <w:ind w:left="714" w:hanging="357"/>
        <w:contextualSpacing w:val="0"/>
        <w:rPr>
          <w:rFonts w:ascii="Arial" w:hAnsi="Arial" w:cs="Arial"/>
        </w:rPr>
      </w:pPr>
      <w:r w:rsidRPr="00421CAA">
        <w:rPr>
          <w:rFonts w:ascii="Arial" w:hAnsi="Arial" w:cs="Arial"/>
        </w:rPr>
        <w:t>Invest in, and support initiatives that aim to build capacity of people from diverse communities to take up leadership opportunities within mental health reform activities.</w:t>
      </w:r>
    </w:p>
    <w:p w14:paraId="098EE6E3" w14:textId="77777777" w:rsidR="0040745D" w:rsidRPr="00421CAA" w:rsidRDefault="0040745D" w:rsidP="00B4587E">
      <w:pPr>
        <w:pStyle w:val="ListParagraph"/>
        <w:numPr>
          <w:ilvl w:val="0"/>
          <w:numId w:val="18"/>
        </w:numPr>
        <w:spacing w:after="120"/>
        <w:ind w:left="714" w:hanging="357"/>
        <w:contextualSpacing w:val="0"/>
        <w:rPr>
          <w:rFonts w:ascii="Arial" w:hAnsi="Arial" w:cs="Arial"/>
        </w:rPr>
      </w:pPr>
      <w:r w:rsidRPr="00421CAA">
        <w:rPr>
          <w:rFonts w:ascii="Arial" w:hAnsi="Arial" w:cs="Arial"/>
        </w:rPr>
        <w:t>Invest in and support cross-government efforts to eliminate marginalisation, stigma and discrimination.</w:t>
      </w:r>
    </w:p>
    <w:p w14:paraId="3860689A" w14:textId="2C8A5219" w:rsidR="004D7156" w:rsidRPr="00421CAA" w:rsidRDefault="00B4587E" w:rsidP="00B4587E">
      <w:pPr>
        <w:pStyle w:val="ListParagraph"/>
        <w:numPr>
          <w:ilvl w:val="0"/>
          <w:numId w:val="18"/>
        </w:numPr>
        <w:spacing w:after="120"/>
        <w:ind w:left="714" w:hanging="357"/>
        <w:contextualSpacing w:val="0"/>
        <w:rPr>
          <w:rFonts w:ascii="Arial" w:hAnsi="Arial" w:cs="Arial"/>
        </w:rPr>
      </w:pPr>
      <w:r w:rsidRPr="00421CAA">
        <w:rPr>
          <w:rFonts w:ascii="Arial" w:hAnsi="Arial" w:cs="Arial"/>
        </w:rPr>
        <w:t xml:space="preserve">Support local </w:t>
      </w:r>
      <w:r w:rsidR="004D7156" w:rsidRPr="00421CAA">
        <w:rPr>
          <w:rFonts w:ascii="Arial" w:hAnsi="Arial" w:cs="Arial"/>
        </w:rPr>
        <w:t xml:space="preserve">and area mental health services </w:t>
      </w:r>
      <w:r w:rsidRPr="00421CAA">
        <w:rPr>
          <w:rFonts w:ascii="Arial" w:hAnsi="Arial" w:cs="Arial"/>
        </w:rPr>
        <w:t xml:space="preserve">to </w:t>
      </w:r>
      <w:r w:rsidR="004D7156" w:rsidRPr="00421CAA">
        <w:rPr>
          <w:rFonts w:ascii="Arial" w:hAnsi="Arial" w:cs="Arial"/>
        </w:rPr>
        <w:t xml:space="preserve">have whole-of-organisation knowledge of and </w:t>
      </w:r>
      <w:r w:rsidRPr="00421CAA">
        <w:rPr>
          <w:rFonts w:ascii="Arial" w:hAnsi="Arial" w:cs="Arial"/>
        </w:rPr>
        <w:t xml:space="preserve">the capacity to </w:t>
      </w:r>
      <w:r w:rsidR="004D7156" w:rsidRPr="00421CAA">
        <w:rPr>
          <w:rFonts w:ascii="Arial" w:hAnsi="Arial" w:cs="Arial"/>
        </w:rPr>
        <w:t xml:space="preserve">deliver trauma-and-violence-informed care. This knowledge includes different types of </w:t>
      </w:r>
      <w:proofErr w:type="gramStart"/>
      <w:r w:rsidR="004D7156" w:rsidRPr="00421CAA">
        <w:rPr>
          <w:rFonts w:ascii="Arial" w:hAnsi="Arial" w:cs="Arial"/>
        </w:rPr>
        <w:t>trauma</w:t>
      </w:r>
      <w:proofErr w:type="gramEnd"/>
      <w:r w:rsidR="004D7156" w:rsidRPr="00421CAA">
        <w:rPr>
          <w:rFonts w:ascii="Arial" w:hAnsi="Arial" w:cs="Arial"/>
        </w:rPr>
        <w:t>, systemic inequities, and structural drivers of violence and trauma.</w:t>
      </w:r>
    </w:p>
    <w:p w14:paraId="094A8FC6" w14:textId="54F7901C" w:rsidR="0040745D" w:rsidRPr="00421CAA" w:rsidRDefault="0040745D" w:rsidP="00B4587E">
      <w:pPr>
        <w:pStyle w:val="ListParagraph"/>
        <w:numPr>
          <w:ilvl w:val="0"/>
          <w:numId w:val="18"/>
        </w:numPr>
        <w:spacing w:after="120"/>
        <w:ind w:left="714" w:hanging="357"/>
        <w:contextualSpacing w:val="0"/>
        <w:rPr>
          <w:rFonts w:ascii="Arial" w:hAnsi="Arial" w:cs="Arial"/>
        </w:rPr>
      </w:pPr>
      <w:r w:rsidRPr="00421CAA">
        <w:rPr>
          <w:rFonts w:ascii="Arial" w:hAnsi="Arial" w:cs="Arial"/>
        </w:rPr>
        <w:t>Invest in service and community level initiatives which promote cross-cultural perspectives on mental health and wellbeing.</w:t>
      </w:r>
    </w:p>
    <w:p w14:paraId="0C7A5196" w14:textId="77777777" w:rsidR="0040745D" w:rsidRPr="00421CAA" w:rsidRDefault="0040745D" w:rsidP="00B4587E">
      <w:pPr>
        <w:pStyle w:val="ListParagraph"/>
        <w:numPr>
          <w:ilvl w:val="0"/>
          <w:numId w:val="18"/>
        </w:numPr>
        <w:spacing w:after="120"/>
        <w:ind w:left="714" w:hanging="357"/>
        <w:contextualSpacing w:val="0"/>
        <w:rPr>
          <w:rFonts w:ascii="Arial" w:hAnsi="Arial" w:cs="Arial"/>
        </w:rPr>
      </w:pPr>
      <w:r w:rsidRPr="00421CAA">
        <w:rPr>
          <w:rFonts w:ascii="Arial" w:hAnsi="Arial" w:cs="Arial"/>
        </w:rPr>
        <w:t>Invest in initiatives to support the development of culturally safe workplaces and the retention of a diverse workforce.</w:t>
      </w:r>
    </w:p>
    <w:p w14:paraId="4B9892E0" w14:textId="77777777" w:rsidR="0040745D" w:rsidRPr="00421CAA" w:rsidRDefault="0040745D" w:rsidP="00B4587E">
      <w:pPr>
        <w:pStyle w:val="ListParagraph"/>
        <w:numPr>
          <w:ilvl w:val="0"/>
          <w:numId w:val="18"/>
        </w:numPr>
        <w:spacing w:after="120"/>
        <w:ind w:left="714" w:hanging="357"/>
        <w:contextualSpacing w:val="0"/>
        <w:rPr>
          <w:rFonts w:ascii="Arial" w:hAnsi="Arial" w:cs="Arial"/>
        </w:rPr>
      </w:pPr>
      <w:r w:rsidRPr="00421CAA">
        <w:rPr>
          <w:rFonts w:ascii="Arial" w:hAnsi="Arial" w:cs="Arial"/>
        </w:rPr>
        <w:t>Actively fund the costs of delivering accessible and inclusive services to diverse communities.</w:t>
      </w:r>
    </w:p>
    <w:p w14:paraId="65E270AE" w14:textId="77777777" w:rsidR="0040745D" w:rsidRPr="00421CAA" w:rsidRDefault="0040745D" w:rsidP="00B4587E">
      <w:pPr>
        <w:pStyle w:val="ListParagraph"/>
        <w:numPr>
          <w:ilvl w:val="0"/>
          <w:numId w:val="18"/>
        </w:numPr>
        <w:spacing w:after="120"/>
        <w:ind w:left="714" w:hanging="357"/>
        <w:contextualSpacing w:val="0"/>
        <w:rPr>
          <w:rFonts w:ascii="Arial" w:hAnsi="Arial" w:cs="Arial"/>
        </w:rPr>
      </w:pPr>
      <w:r w:rsidRPr="00421CAA">
        <w:rPr>
          <w:rFonts w:ascii="Arial" w:hAnsi="Arial" w:cs="Arial"/>
        </w:rPr>
        <w:t xml:space="preserve">Fund the development of partnerships between mainstream services and community-led organisations. </w:t>
      </w:r>
    </w:p>
    <w:p w14:paraId="3B09C0F1" w14:textId="77777777" w:rsidR="0040745D" w:rsidRPr="00421CAA" w:rsidRDefault="0040745D" w:rsidP="00B4587E">
      <w:pPr>
        <w:pStyle w:val="ListParagraph"/>
        <w:numPr>
          <w:ilvl w:val="0"/>
          <w:numId w:val="18"/>
        </w:numPr>
        <w:spacing w:after="120"/>
        <w:ind w:left="714" w:hanging="357"/>
        <w:contextualSpacing w:val="0"/>
        <w:rPr>
          <w:rFonts w:ascii="Arial" w:hAnsi="Arial" w:cs="Arial"/>
        </w:rPr>
      </w:pPr>
      <w:r w:rsidRPr="00421CAA">
        <w:rPr>
          <w:rFonts w:ascii="Arial" w:hAnsi="Arial" w:cs="Arial"/>
        </w:rPr>
        <w:t xml:space="preserve">Increase funding certainty for community-led organisations.  </w:t>
      </w:r>
    </w:p>
    <w:p w14:paraId="003BAF74" w14:textId="77777777" w:rsidR="0040745D" w:rsidRPr="00421CAA" w:rsidRDefault="0040745D" w:rsidP="00B4587E">
      <w:pPr>
        <w:pStyle w:val="ListParagraph"/>
        <w:numPr>
          <w:ilvl w:val="0"/>
          <w:numId w:val="18"/>
        </w:numPr>
        <w:spacing w:after="120"/>
        <w:ind w:left="714" w:hanging="357"/>
        <w:contextualSpacing w:val="0"/>
        <w:rPr>
          <w:rFonts w:ascii="Arial" w:hAnsi="Arial" w:cs="Arial"/>
        </w:rPr>
      </w:pPr>
      <w:r w:rsidRPr="00421CAA">
        <w:rPr>
          <w:rFonts w:ascii="Arial" w:hAnsi="Arial" w:cs="Arial"/>
        </w:rPr>
        <w:t>Build accountability mechanisms into funding and reporting arrangements.</w:t>
      </w:r>
    </w:p>
    <w:p w14:paraId="0CC696B6" w14:textId="77777777" w:rsidR="0040745D" w:rsidRPr="00421CAA" w:rsidRDefault="0040745D" w:rsidP="00B4587E">
      <w:pPr>
        <w:pStyle w:val="ListParagraph"/>
        <w:numPr>
          <w:ilvl w:val="0"/>
          <w:numId w:val="18"/>
        </w:numPr>
        <w:spacing w:after="120"/>
        <w:ind w:left="714" w:hanging="357"/>
        <w:contextualSpacing w:val="0"/>
        <w:rPr>
          <w:rFonts w:ascii="Arial" w:hAnsi="Arial" w:cs="Arial"/>
        </w:rPr>
      </w:pPr>
      <w:r w:rsidRPr="00421CAA">
        <w:rPr>
          <w:rFonts w:ascii="Arial" w:hAnsi="Arial" w:cs="Arial"/>
        </w:rPr>
        <w:t>Support a review into mental health and wellbeing data with the objective of improving the transparency of mental health access and outcomes for diverse communities.</w:t>
      </w:r>
    </w:p>
    <w:p w14:paraId="7278D0C4" w14:textId="0779DD50" w:rsidR="00901EFC" w:rsidRPr="00421CAA" w:rsidRDefault="0040745D" w:rsidP="00B4587E">
      <w:pPr>
        <w:pStyle w:val="ListParagraph"/>
        <w:numPr>
          <w:ilvl w:val="0"/>
          <w:numId w:val="18"/>
        </w:numPr>
        <w:spacing w:after="120"/>
        <w:ind w:left="714" w:hanging="357"/>
        <w:contextualSpacing w:val="0"/>
        <w:rPr>
          <w:rFonts w:ascii="Arial" w:hAnsi="Arial" w:cs="Arial"/>
        </w:rPr>
      </w:pPr>
      <w:r w:rsidRPr="00421CAA">
        <w:rPr>
          <w:rFonts w:ascii="Arial" w:hAnsi="Arial" w:cs="Arial"/>
        </w:rPr>
        <w:t xml:space="preserve">Provide guidance to all reform projects on incorporating the lived experience, including that of diverse communities, into evaluations. </w:t>
      </w:r>
    </w:p>
    <w:p w14:paraId="7EEB483E" w14:textId="197B0B6A" w:rsidR="00A72827" w:rsidRPr="00421CAA" w:rsidRDefault="00D20DFD" w:rsidP="00421CAA">
      <w:pPr>
        <w:pStyle w:val="WHVSubheading"/>
        <w:rPr>
          <w:rFonts w:cs="Arial"/>
        </w:rPr>
      </w:pPr>
      <w:r w:rsidRPr="00421CAA">
        <w:rPr>
          <w:rFonts w:cs="Arial"/>
        </w:rPr>
        <w:lastRenderedPageBreak/>
        <w:t>C</w:t>
      </w:r>
      <w:r w:rsidR="00A72827" w:rsidRPr="00421CAA">
        <w:rPr>
          <w:rFonts w:cs="Arial"/>
        </w:rPr>
        <w:t>ontext</w:t>
      </w:r>
    </w:p>
    <w:p w14:paraId="039063B2" w14:textId="520E9CA5" w:rsidR="008E0B51" w:rsidRPr="00421CAA" w:rsidRDefault="00A26F6D" w:rsidP="00A26F6D">
      <w:pPr>
        <w:rPr>
          <w:rFonts w:ascii="Arial" w:hAnsi="Arial" w:cs="Arial"/>
        </w:rPr>
      </w:pPr>
      <w:r w:rsidRPr="00421CAA">
        <w:rPr>
          <w:rFonts w:ascii="Arial" w:hAnsi="Arial" w:cs="Arial"/>
        </w:rPr>
        <w:t>The Royal Commission called for a mental health and wellbeing system that is safe, responsive</w:t>
      </w:r>
      <w:r w:rsidR="00A91BB2" w:rsidRPr="00421CAA">
        <w:rPr>
          <w:rFonts w:ascii="Arial" w:hAnsi="Arial" w:cs="Arial"/>
        </w:rPr>
        <w:t>,</w:t>
      </w:r>
      <w:r w:rsidRPr="00421CAA">
        <w:rPr>
          <w:rFonts w:ascii="Arial" w:hAnsi="Arial" w:cs="Arial"/>
        </w:rPr>
        <w:t xml:space="preserve"> and inclusive</w:t>
      </w:r>
      <w:r w:rsidR="008E0B51" w:rsidRPr="00421CAA">
        <w:rPr>
          <w:rFonts w:ascii="Arial" w:hAnsi="Arial" w:cs="Arial"/>
        </w:rPr>
        <w:t xml:space="preserve"> of people from diverse communities. </w:t>
      </w:r>
    </w:p>
    <w:p w14:paraId="1668985E" w14:textId="7AFBE818" w:rsidR="008E0B51" w:rsidRPr="00421CAA" w:rsidRDefault="008E0B51" w:rsidP="00A26F6D">
      <w:pPr>
        <w:rPr>
          <w:rFonts w:ascii="Arial" w:hAnsi="Arial" w:cs="Arial"/>
        </w:rPr>
      </w:pPr>
      <w:r w:rsidRPr="00421CAA">
        <w:rPr>
          <w:rFonts w:ascii="Arial" w:hAnsi="Arial" w:cs="Arial"/>
        </w:rPr>
        <w:t>Recommendation 34</w:t>
      </w:r>
      <w:r w:rsidR="0060330D" w:rsidRPr="00421CAA">
        <w:rPr>
          <w:rFonts w:ascii="Arial" w:hAnsi="Arial" w:cs="Arial"/>
        </w:rPr>
        <w:t xml:space="preserve"> </w:t>
      </w:r>
      <w:r w:rsidR="00164AFD" w:rsidRPr="00421CAA">
        <w:rPr>
          <w:rFonts w:ascii="Arial" w:hAnsi="Arial" w:cs="Arial"/>
        </w:rPr>
        <w:t xml:space="preserve">calls for </w:t>
      </w:r>
      <w:r w:rsidR="001A7812" w:rsidRPr="00421CAA">
        <w:rPr>
          <w:rFonts w:ascii="Arial" w:hAnsi="Arial" w:cs="Arial"/>
        </w:rPr>
        <w:t xml:space="preserve">the </w:t>
      </w:r>
      <w:r w:rsidR="002B47D5" w:rsidRPr="00421CAA">
        <w:rPr>
          <w:rFonts w:ascii="Arial" w:hAnsi="Arial" w:cs="Arial"/>
        </w:rPr>
        <w:t>Victorian Government</w:t>
      </w:r>
      <w:r w:rsidR="00164AFD" w:rsidRPr="00421CAA">
        <w:rPr>
          <w:rFonts w:ascii="Arial" w:hAnsi="Arial" w:cs="Arial"/>
        </w:rPr>
        <w:t xml:space="preserve"> to actively engage diverse communities in the planning, implementation and management of a new mental health and wellbeing system. </w:t>
      </w:r>
      <w:r w:rsidR="002B47D5" w:rsidRPr="00421CAA">
        <w:rPr>
          <w:rFonts w:ascii="Arial" w:hAnsi="Arial" w:cs="Arial"/>
        </w:rPr>
        <w:t xml:space="preserve">It further </w:t>
      </w:r>
      <w:r w:rsidR="00BA306D" w:rsidRPr="00421CAA">
        <w:rPr>
          <w:rFonts w:ascii="Arial" w:hAnsi="Arial" w:cs="Arial"/>
        </w:rPr>
        <w:t>suggests that the development of a responsive mental health system</w:t>
      </w:r>
      <w:r w:rsidR="0030409D" w:rsidRPr="00421CAA">
        <w:rPr>
          <w:rFonts w:ascii="Arial" w:hAnsi="Arial" w:cs="Arial"/>
        </w:rPr>
        <w:t xml:space="preserve"> that promotes access and equity of outcomes</w:t>
      </w:r>
      <w:r w:rsidR="00BA306D" w:rsidRPr="00421CAA">
        <w:rPr>
          <w:rFonts w:ascii="Arial" w:hAnsi="Arial" w:cs="Arial"/>
        </w:rPr>
        <w:t xml:space="preserve"> is a legislative responsibility of the Secretary of the Department of Health</w:t>
      </w:r>
      <w:r w:rsidR="0030409D" w:rsidRPr="00421CAA">
        <w:rPr>
          <w:rFonts w:ascii="Arial" w:hAnsi="Arial" w:cs="Arial"/>
        </w:rPr>
        <w:t xml:space="preserve"> and requires the Mental Health and Wellbeing Division to collect appropriate data. </w:t>
      </w:r>
    </w:p>
    <w:p w14:paraId="56562474" w14:textId="24FBA2DE" w:rsidR="001A7812" w:rsidRPr="00421CAA" w:rsidRDefault="001A7812" w:rsidP="00A26F6D">
      <w:pPr>
        <w:rPr>
          <w:rFonts w:ascii="Arial" w:hAnsi="Arial" w:cs="Arial"/>
        </w:rPr>
      </w:pPr>
      <w:r w:rsidRPr="00421CAA">
        <w:rPr>
          <w:rFonts w:ascii="Arial" w:hAnsi="Arial" w:cs="Arial"/>
        </w:rPr>
        <w:t xml:space="preserve">The Recommendation also notes the role of communities and community-led organisations in </w:t>
      </w:r>
      <w:r w:rsidR="007B0D4D" w:rsidRPr="00421CAA">
        <w:rPr>
          <w:rFonts w:ascii="Arial" w:hAnsi="Arial" w:cs="Arial"/>
        </w:rPr>
        <w:t xml:space="preserve">designing and delivering mental health information and awareness campaigns, and support to navigate the mental health and wellbeing system. Specific sub-recommendations are also made to provide recurrent funding to Switchboard Victoria, and digital technologies supporting language services. </w:t>
      </w:r>
    </w:p>
    <w:p w14:paraId="12234961" w14:textId="7D75645D" w:rsidR="00EC0F2A" w:rsidRPr="00421CAA" w:rsidRDefault="00420EE4" w:rsidP="00A26F6D">
      <w:pPr>
        <w:rPr>
          <w:rFonts w:ascii="Arial" w:hAnsi="Arial" w:cs="Arial"/>
        </w:rPr>
      </w:pPr>
      <w:bookmarkStart w:id="1" w:name="_Hlk121915183"/>
      <w:r w:rsidRPr="00421CAA">
        <w:rPr>
          <w:rFonts w:ascii="Arial" w:hAnsi="Arial" w:cs="Arial"/>
        </w:rPr>
        <w:t>Multiple diverse communities are mentioned in the accompanying section of the Royal Commission report, including:</w:t>
      </w:r>
    </w:p>
    <w:p w14:paraId="3045DFC2" w14:textId="77777777" w:rsidR="00EB76CD" w:rsidRPr="00421CAA" w:rsidRDefault="00EB76CD" w:rsidP="00FA592F">
      <w:pPr>
        <w:pStyle w:val="ListParagraph"/>
        <w:numPr>
          <w:ilvl w:val="0"/>
          <w:numId w:val="3"/>
        </w:numPr>
        <w:rPr>
          <w:rFonts w:ascii="Arial" w:hAnsi="Arial" w:cs="Arial"/>
        </w:rPr>
      </w:pPr>
      <w:r w:rsidRPr="00421CAA">
        <w:rPr>
          <w:rFonts w:ascii="Arial" w:hAnsi="Arial" w:cs="Arial"/>
        </w:rPr>
        <w:t>younger people</w:t>
      </w:r>
    </w:p>
    <w:p w14:paraId="5F9960E0" w14:textId="77777777" w:rsidR="00EB76CD" w:rsidRPr="00421CAA" w:rsidRDefault="00EB76CD" w:rsidP="00FA592F">
      <w:pPr>
        <w:pStyle w:val="ListParagraph"/>
        <w:numPr>
          <w:ilvl w:val="0"/>
          <w:numId w:val="3"/>
        </w:numPr>
        <w:rPr>
          <w:rFonts w:ascii="Arial" w:hAnsi="Arial" w:cs="Arial"/>
        </w:rPr>
      </w:pPr>
      <w:r w:rsidRPr="00421CAA">
        <w:rPr>
          <w:rFonts w:ascii="Arial" w:hAnsi="Arial" w:cs="Arial"/>
        </w:rPr>
        <w:t>older people</w:t>
      </w:r>
    </w:p>
    <w:p w14:paraId="738844D5" w14:textId="77777777" w:rsidR="00EB76CD" w:rsidRPr="00421CAA" w:rsidRDefault="00EB76CD" w:rsidP="00FA592F">
      <w:pPr>
        <w:pStyle w:val="ListParagraph"/>
        <w:numPr>
          <w:ilvl w:val="0"/>
          <w:numId w:val="3"/>
        </w:numPr>
        <w:rPr>
          <w:rFonts w:ascii="Arial" w:hAnsi="Arial" w:cs="Arial"/>
        </w:rPr>
      </w:pPr>
      <w:r w:rsidRPr="00421CAA">
        <w:rPr>
          <w:rFonts w:ascii="Arial" w:hAnsi="Arial" w:cs="Arial"/>
        </w:rPr>
        <w:t>Aboriginal and Torres Strait Islander peoples</w:t>
      </w:r>
    </w:p>
    <w:p w14:paraId="1CC54517" w14:textId="77777777" w:rsidR="00EB76CD" w:rsidRPr="00421CAA" w:rsidRDefault="00EB76CD" w:rsidP="00FA592F">
      <w:pPr>
        <w:pStyle w:val="ListParagraph"/>
        <w:numPr>
          <w:ilvl w:val="0"/>
          <w:numId w:val="3"/>
        </w:numPr>
        <w:rPr>
          <w:rFonts w:ascii="Arial" w:hAnsi="Arial" w:cs="Arial"/>
        </w:rPr>
      </w:pPr>
      <w:r w:rsidRPr="00421CAA">
        <w:rPr>
          <w:rFonts w:ascii="Arial" w:hAnsi="Arial" w:cs="Arial"/>
        </w:rPr>
        <w:t>people living in rural and regional Victoria</w:t>
      </w:r>
    </w:p>
    <w:p w14:paraId="09FF1305" w14:textId="77777777" w:rsidR="00EB76CD" w:rsidRPr="00421CAA" w:rsidRDefault="00EB76CD" w:rsidP="00FA592F">
      <w:pPr>
        <w:pStyle w:val="ListParagraph"/>
        <w:numPr>
          <w:ilvl w:val="0"/>
          <w:numId w:val="3"/>
        </w:numPr>
        <w:rPr>
          <w:rFonts w:ascii="Arial" w:hAnsi="Arial" w:cs="Arial"/>
        </w:rPr>
      </w:pPr>
      <w:r w:rsidRPr="00421CAA">
        <w:rPr>
          <w:rFonts w:ascii="Arial" w:hAnsi="Arial" w:cs="Arial"/>
        </w:rPr>
        <w:t>LGBTQIA+ people</w:t>
      </w:r>
    </w:p>
    <w:p w14:paraId="61FDFFB8" w14:textId="77777777" w:rsidR="00145656" w:rsidRPr="00421CAA" w:rsidRDefault="00145656" w:rsidP="00FA592F">
      <w:pPr>
        <w:pStyle w:val="ListParagraph"/>
        <w:numPr>
          <w:ilvl w:val="0"/>
          <w:numId w:val="3"/>
        </w:numPr>
        <w:rPr>
          <w:rFonts w:ascii="Arial" w:hAnsi="Arial" w:cs="Arial"/>
        </w:rPr>
      </w:pPr>
      <w:r w:rsidRPr="00421CAA">
        <w:rPr>
          <w:rFonts w:ascii="Arial" w:hAnsi="Arial" w:cs="Arial"/>
        </w:rPr>
        <w:t xml:space="preserve">people from migrant and refugee backgrounds </w:t>
      </w:r>
    </w:p>
    <w:p w14:paraId="53260C67" w14:textId="1081E369" w:rsidR="00420EE4" w:rsidRPr="00421CAA" w:rsidRDefault="00EB76CD" w:rsidP="00FA592F">
      <w:pPr>
        <w:pStyle w:val="ListParagraph"/>
        <w:numPr>
          <w:ilvl w:val="0"/>
          <w:numId w:val="3"/>
        </w:numPr>
        <w:rPr>
          <w:rFonts w:ascii="Arial" w:hAnsi="Arial" w:cs="Arial"/>
        </w:rPr>
      </w:pPr>
      <w:r w:rsidRPr="00421CAA">
        <w:rPr>
          <w:rFonts w:ascii="Arial" w:hAnsi="Arial" w:cs="Arial"/>
        </w:rPr>
        <w:t>people living with disabilities</w:t>
      </w:r>
      <w:r w:rsidR="00E570A3" w:rsidRPr="00421CAA">
        <w:rPr>
          <w:rFonts w:ascii="Arial" w:hAnsi="Arial" w:cs="Arial"/>
        </w:rPr>
        <w:t>.</w:t>
      </w:r>
      <w:bookmarkEnd w:id="1"/>
    </w:p>
    <w:p w14:paraId="4FC1A1DB" w14:textId="23290A8A" w:rsidR="00D7421E" w:rsidRPr="00421CAA" w:rsidRDefault="00D7421E" w:rsidP="00D7421E">
      <w:pPr>
        <w:rPr>
          <w:rFonts w:ascii="Arial" w:hAnsi="Arial" w:cs="Arial"/>
          <w:b/>
          <w:bCs/>
        </w:rPr>
      </w:pPr>
      <w:r w:rsidRPr="00421CAA">
        <w:rPr>
          <w:rFonts w:ascii="Arial" w:hAnsi="Arial" w:cs="Arial"/>
          <w:b/>
          <w:bCs/>
        </w:rPr>
        <w:t>The mental health and wellbeing of diverse communities</w:t>
      </w:r>
    </w:p>
    <w:p w14:paraId="2FBF87D0" w14:textId="174593AC" w:rsidR="00634B36" w:rsidRPr="00421CAA" w:rsidRDefault="00634B36" w:rsidP="00BF11DF">
      <w:pPr>
        <w:rPr>
          <w:rFonts w:ascii="Arial" w:hAnsi="Arial" w:cs="Arial"/>
        </w:rPr>
      </w:pPr>
      <w:r w:rsidRPr="00421CAA">
        <w:rPr>
          <w:rFonts w:ascii="Arial" w:hAnsi="Arial" w:cs="Arial"/>
        </w:rPr>
        <w:t>As the Royal Commission extensively details,</w:t>
      </w:r>
      <w:r w:rsidR="009310C3" w:rsidRPr="00421CAA">
        <w:rPr>
          <w:rStyle w:val="FootnoteReference"/>
          <w:rFonts w:ascii="Arial" w:hAnsi="Arial" w:cs="Arial"/>
        </w:rPr>
        <w:footnoteReference w:id="1"/>
      </w:r>
      <w:r w:rsidRPr="00421CAA">
        <w:rPr>
          <w:rFonts w:ascii="Arial" w:hAnsi="Arial" w:cs="Arial"/>
        </w:rPr>
        <w:t xml:space="preserve"> people from various diverse communities are at greater risk of mental illness, self-harm and suicide</w:t>
      </w:r>
      <w:r w:rsidR="0010124B" w:rsidRPr="00421CAA">
        <w:rPr>
          <w:rFonts w:ascii="Arial" w:hAnsi="Arial" w:cs="Arial"/>
        </w:rPr>
        <w:t xml:space="preserve"> compared to their peers in other communities</w:t>
      </w:r>
      <w:r w:rsidR="00E7589F" w:rsidRPr="00421CAA">
        <w:rPr>
          <w:rFonts w:ascii="Arial" w:hAnsi="Arial" w:cs="Arial"/>
        </w:rPr>
        <w:t>.</w:t>
      </w:r>
      <w:r w:rsidR="00BB59B9" w:rsidRPr="00421CAA">
        <w:rPr>
          <w:rFonts w:ascii="Arial" w:hAnsi="Arial" w:cs="Arial"/>
        </w:rPr>
        <w:t xml:space="preserve"> </w:t>
      </w:r>
      <w:r w:rsidR="00A91BB2" w:rsidRPr="00421CAA">
        <w:rPr>
          <w:rFonts w:ascii="Arial" w:hAnsi="Arial" w:cs="Arial"/>
        </w:rPr>
        <w:t>W</w:t>
      </w:r>
      <w:r w:rsidR="000C2440" w:rsidRPr="00421CAA">
        <w:rPr>
          <w:rFonts w:ascii="Arial" w:hAnsi="Arial" w:cs="Arial"/>
        </w:rPr>
        <w:t xml:space="preserve">hile there have been recent improvements in the collection of </w:t>
      </w:r>
      <w:r w:rsidR="00BF11DF" w:rsidRPr="00421CAA">
        <w:rPr>
          <w:rFonts w:ascii="Arial" w:hAnsi="Arial" w:cs="Arial"/>
        </w:rPr>
        <w:t xml:space="preserve">reliable prevalence data </w:t>
      </w:r>
      <w:r w:rsidR="00AB13AA" w:rsidRPr="00421CAA">
        <w:rPr>
          <w:rFonts w:ascii="Arial" w:hAnsi="Arial" w:cs="Arial"/>
        </w:rPr>
        <w:t>on mental illness, self-</w:t>
      </w:r>
      <w:proofErr w:type="gramStart"/>
      <w:r w:rsidR="00AB13AA" w:rsidRPr="00421CAA">
        <w:rPr>
          <w:rFonts w:ascii="Arial" w:hAnsi="Arial" w:cs="Arial"/>
        </w:rPr>
        <w:t>harm</w:t>
      </w:r>
      <w:proofErr w:type="gramEnd"/>
      <w:r w:rsidR="00AB13AA" w:rsidRPr="00421CAA">
        <w:rPr>
          <w:rFonts w:ascii="Arial" w:hAnsi="Arial" w:cs="Arial"/>
        </w:rPr>
        <w:t xml:space="preserve"> and suicide </w:t>
      </w:r>
      <w:r w:rsidR="00D51BE6" w:rsidRPr="00421CAA">
        <w:rPr>
          <w:rFonts w:ascii="Arial" w:hAnsi="Arial" w:cs="Arial"/>
        </w:rPr>
        <w:t>in Australia,</w:t>
      </w:r>
      <w:r w:rsidR="009310C3" w:rsidRPr="00421CAA">
        <w:rPr>
          <w:rStyle w:val="FootnoteReference"/>
          <w:rFonts w:ascii="Arial" w:hAnsi="Arial" w:cs="Arial"/>
        </w:rPr>
        <w:footnoteReference w:id="2"/>
      </w:r>
      <w:r w:rsidR="000C2440" w:rsidRPr="00421CAA">
        <w:rPr>
          <w:rFonts w:ascii="Arial" w:hAnsi="Arial" w:cs="Arial"/>
        </w:rPr>
        <w:t xml:space="preserve"> data</w:t>
      </w:r>
      <w:r w:rsidR="00D51BE6" w:rsidRPr="00421CAA">
        <w:rPr>
          <w:rFonts w:ascii="Arial" w:hAnsi="Arial" w:cs="Arial"/>
        </w:rPr>
        <w:t xml:space="preserve"> </w:t>
      </w:r>
      <w:r w:rsidR="005C42B3" w:rsidRPr="00421CAA">
        <w:rPr>
          <w:rFonts w:ascii="Arial" w:hAnsi="Arial" w:cs="Arial"/>
        </w:rPr>
        <w:t xml:space="preserve">collection </w:t>
      </w:r>
      <w:r w:rsidR="00A91BB2" w:rsidRPr="00421CAA">
        <w:rPr>
          <w:rFonts w:ascii="Arial" w:hAnsi="Arial" w:cs="Arial"/>
        </w:rPr>
        <w:t xml:space="preserve">in relation to </w:t>
      </w:r>
      <w:r w:rsidR="00D51BE6" w:rsidRPr="00421CAA">
        <w:rPr>
          <w:rFonts w:ascii="Arial" w:hAnsi="Arial" w:cs="Arial"/>
        </w:rPr>
        <w:t>people from diverse communities</w:t>
      </w:r>
      <w:r w:rsidR="005C42B3" w:rsidRPr="00421CAA">
        <w:rPr>
          <w:rFonts w:ascii="Arial" w:hAnsi="Arial" w:cs="Arial"/>
        </w:rPr>
        <w:t xml:space="preserve"> </w:t>
      </w:r>
      <w:r w:rsidR="00A91BB2" w:rsidRPr="00421CAA">
        <w:rPr>
          <w:rFonts w:ascii="Arial" w:hAnsi="Arial" w:cs="Arial"/>
        </w:rPr>
        <w:t>needs strengthening</w:t>
      </w:r>
      <w:r w:rsidR="00D51BE6" w:rsidRPr="00421CAA">
        <w:rPr>
          <w:rFonts w:ascii="Arial" w:hAnsi="Arial" w:cs="Arial"/>
        </w:rPr>
        <w:t>.</w:t>
      </w:r>
      <w:r w:rsidR="005C42B3" w:rsidRPr="00421CAA">
        <w:rPr>
          <w:rStyle w:val="FootnoteReference"/>
          <w:rFonts w:ascii="Arial" w:hAnsi="Arial" w:cs="Arial"/>
        </w:rPr>
        <w:footnoteReference w:id="3"/>
      </w:r>
      <w:r w:rsidR="00D51BE6" w:rsidRPr="00421CAA">
        <w:rPr>
          <w:rFonts w:ascii="Arial" w:hAnsi="Arial" w:cs="Arial"/>
        </w:rPr>
        <w:t xml:space="preserve"> </w:t>
      </w:r>
      <w:r w:rsidR="00BB59B9" w:rsidRPr="00421CAA">
        <w:rPr>
          <w:rFonts w:ascii="Arial" w:hAnsi="Arial" w:cs="Arial"/>
        </w:rPr>
        <w:t xml:space="preserve">Despite this, studies </w:t>
      </w:r>
      <w:r w:rsidR="00B4587E" w:rsidRPr="00421CAA">
        <w:rPr>
          <w:rFonts w:ascii="Arial" w:hAnsi="Arial" w:cs="Arial"/>
        </w:rPr>
        <w:t xml:space="preserve">published </w:t>
      </w:r>
      <w:r w:rsidR="000B721E" w:rsidRPr="00421CAA">
        <w:rPr>
          <w:rFonts w:ascii="Arial" w:hAnsi="Arial" w:cs="Arial"/>
        </w:rPr>
        <w:t xml:space="preserve">in 2020 </w:t>
      </w:r>
      <w:r w:rsidR="00BB59B9" w:rsidRPr="00421CAA">
        <w:rPr>
          <w:rFonts w:ascii="Arial" w:hAnsi="Arial" w:cs="Arial"/>
        </w:rPr>
        <w:t>have found:</w:t>
      </w:r>
    </w:p>
    <w:p w14:paraId="34EE31F2" w14:textId="77777777" w:rsidR="00B4587E" w:rsidRPr="00421CAA" w:rsidRDefault="000B721E" w:rsidP="00FA592F">
      <w:pPr>
        <w:pStyle w:val="ListParagraph"/>
        <w:numPr>
          <w:ilvl w:val="0"/>
          <w:numId w:val="9"/>
        </w:numPr>
        <w:rPr>
          <w:rFonts w:ascii="Arial" w:hAnsi="Arial" w:cs="Arial"/>
        </w:rPr>
      </w:pPr>
      <w:r w:rsidRPr="00421CAA">
        <w:rPr>
          <w:rFonts w:ascii="Arial" w:hAnsi="Arial" w:cs="Arial"/>
        </w:rPr>
        <w:t xml:space="preserve">Among Victorian </w:t>
      </w:r>
      <w:r w:rsidR="000B0E88" w:rsidRPr="00421CAA">
        <w:rPr>
          <w:rFonts w:ascii="Arial" w:hAnsi="Arial" w:cs="Arial"/>
        </w:rPr>
        <w:t>LGBTQ</w:t>
      </w:r>
      <w:r w:rsidR="00A91BB2" w:rsidRPr="00421CAA">
        <w:rPr>
          <w:rFonts w:ascii="Arial" w:hAnsi="Arial" w:cs="Arial"/>
        </w:rPr>
        <w:t>I</w:t>
      </w:r>
      <w:r w:rsidR="000B0E88" w:rsidRPr="00421CAA">
        <w:rPr>
          <w:rFonts w:ascii="Arial" w:hAnsi="Arial" w:cs="Arial"/>
        </w:rPr>
        <w:t>A+ young people (</w:t>
      </w:r>
      <w:r w:rsidR="00143FB3" w:rsidRPr="00421CAA">
        <w:rPr>
          <w:rFonts w:ascii="Arial" w:hAnsi="Arial" w:cs="Arial"/>
        </w:rPr>
        <w:t>aged 16-17</w:t>
      </w:r>
      <w:r w:rsidR="00A91BB2" w:rsidRPr="00421CAA">
        <w:rPr>
          <w:rFonts w:ascii="Arial" w:hAnsi="Arial" w:cs="Arial"/>
        </w:rPr>
        <w:t xml:space="preserve"> years</w:t>
      </w:r>
      <w:r w:rsidR="000B0E88" w:rsidRPr="00421CAA">
        <w:rPr>
          <w:rFonts w:ascii="Arial" w:hAnsi="Arial" w:cs="Arial"/>
        </w:rPr>
        <w:t>)</w:t>
      </w:r>
      <w:r w:rsidRPr="00421CAA">
        <w:rPr>
          <w:rFonts w:ascii="Arial" w:hAnsi="Arial" w:cs="Arial"/>
        </w:rPr>
        <w:t>:</w:t>
      </w:r>
    </w:p>
    <w:p w14:paraId="78CBB9C0" w14:textId="77777777" w:rsidR="00B4587E" w:rsidRPr="00421CAA" w:rsidRDefault="000B721E" w:rsidP="00B4587E">
      <w:pPr>
        <w:pStyle w:val="ListParagraph"/>
        <w:numPr>
          <w:ilvl w:val="1"/>
          <w:numId w:val="9"/>
        </w:numPr>
        <w:rPr>
          <w:rFonts w:ascii="Arial" w:hAnsi="Arial" w:cs="Arial"/>
        </w:rPr>
      </w:pPr>
      <w:r w:rsidRPr="00421CAA">
        <w:rPr>
          <w:rFonts w:ascii="Arial" w:hAnsi="Arial" w:cs="Arial"/>
        </w:rPr>
        <w:t>82%</w:t>
      </w:r>
      <w:r w:rsidR="0072055D" w:rsidRPr="00421CAA">
        <w:rPr>
          <w:rFonts w:ascii="Arial" w:hAnsi="Arial" w:cs="Arial"/>
        </w:rPr>
        <w:t xml:space="preserve"> experienced high or very high levels of psychological distress</w:t>
      </w:r>
      <w:r w:rsidR="00143FB3" w:rsidRPr="00421CAA">
        <w:rPr>
          <w:rFonts w:ascii="Arial" w:hAnsi="Arial" w:cs="Arial"/>
        </w:rPr>
        <w:t xml:space="preserve">, more than three times the rate of a comparable general population </w:t>
      </w:r>
      <w:proofErr w:type="gramStart"/>
      <w:r w:rsidR="00143FB3" w:rsidRPr="00421CAA">
        <w:rPr>
          <w:rFonts w:ascii="Arial" w:hAnsi="Arial" w:cs="Arial"/>
        </w:rPr>
        <w:t>study</w:t>
      </w:r>
      <w:r w:rsidR="00236FA3" w:rsidRPr="00421CAA">
        <w:rPr>
          <w:rFonts w:ascii="Arial" w:hAnsi="Arial" w:cs="Arial"/>
        </w:rPr>
        <w:t>;</w:t>
      </w:r>
      <w:proofErr w:type="gramEnd"/>
      <w:r w:rsidR="00236FA3" w:rsidRPr="00421CAA">
        <w:rPr>
          <w:rFonts w:ascii="Arial" w:hAnsi="Arial" w:cs="Arial"/>
        </w:rPr>
        <w:t xml:space="preserve"> </w:t>
      </w:r>
    </w:p>
    <w:p w14:paraId="228B7514" w14:textId="77777777" w:rsidR="00B4587E" w:rsidRPr="00421CAA" w:rsidRDefault="00236FA3" w:rsidP="00B4587E">
      <w:pPr>
        <w:pStyle w:val="ListParagraph"/>
        <w:numPr>
          <w:ilvl w:val="1"/>
          <w:numId w:val="9"/>
        </w:numPr>
        <w:rPr>
          <w:rFonts w:ascii="Arial" w:hAnsi="Arial" w:cs="Arial"/>
        </w:rPr>
      </w:pPr>
      <w:r w:rsidRPr="00421CAA">
        <w:rPr>
          <w:rFonts w:ascii="Arial" w:hAnsi="Arial" w:cs="Arial"/>
        </w:rPr>
        <w:t xml:space="preserve">59% </w:t>
      </w:r>
      <w:r w:rsidR="005A3EC6" w:rsidRPr="00421CAA">
        <w:rPr>
          <w:rFonts w:ascii="Arial" w:hAnsi="Arial" w:cs="Arial"/>
        </w:rPr>
        <w:t>had considered suicide in the previous 12 months, more than five times the comparable general population</w:t>
      </w:r>
      <w:r w:rsidR="00653226" w:rsidRPr="00421CAA">
        <w:rPr>
          <w:rFonts w:ascii="Arial" w:hAnsi="Arial" w:cs="Arial"/>
        </w:rPr>
        <w:t xml:space="preserve">; </w:t>
      </w:r>
      <w:r w:rsidR="000B721E" w:rsidRPr="00421CAA">
        <w:rPr>
          <w:rFonts w:ascii="Arial" w:hAnsi="Arial" w:cs="Arial"/>
        </w:rPr>
        <w:t>and</w:t>
      </w:r>
    </w:p>
    <w:p w14:paraId="7B4C4313" w14:textId="5B173623" w:rsidR="00BB59B9" w:rsidRPr="00421CAA" w:rsidRDefault="00653226" w:rsidP="00B4587E">
      <w:pPr>
        <w:pStyle w:val="ListParagraph"/>
        <w:numPr>
          <w:ilvl w:val="1"/>
          <w:numId w:val="9"/>
        </w:numPr>
        <w:rPr>
          <w:rFonts w:ascii="Arial" w:hAnsi="Arial" w:cs="Arial"/>
        </w:rPr>
      </w:pPr>
      <w:r w:rsidRPr="00421CAA">
        <w:rPr>
          <w:rFonts w:ascii="Arial" w:hAnsi="Arial" w:cs="Arial"/>
        </w:rPr>
        <w:t>9% had attempted suicide, again three times the comparable general population</w:t>
      </w:r>
      <w:r w:rsidR="005A3EC6" w:rsidRPr="00421CAA">
        <w:rPr>
          <w:rFonts w:ascii="Arial" w:hAnsi="Arial" w:cs="Arial"/>
        </w:rPr>
        <w:t>.</w:t>
      </w:r>
      <w:r w:rsidR="005A3EC6" w:rsidRPr="00421CAA">
        <w:rPr>
          <w:rStyle w:val="FootnoteReference"/>
          <w:rFonts w:ascii="Arial" w:hAnsi="Arial" w:cs="Arial"/>
        </w:rPr>
        <w:footnoteReference w:id="4"/>
      </w:r>
      <w:r w:rsidR="005A3EC6" w:rsidRPr="00421CAA">
        <w:rPr>
          <w:rFonts w:ascii="Arial" w:hAnsi="Arial" w:cs="Arial"/>
        </w:rPr>
        <w:t xml:space="preserve"> </w:t>
      </w:r>
    </w:p>
    <w:p w14:paraId="5EEE83C8" w14:textId="2893B60E" w:rsidR="00ED388E" w:rsidRPr="00421CAA" w:rsidRDefault="00B4587E" w:rsidP="00FA592F">
      <w:pPr>
        <w:pStyle w:val="ListParagraph"/>
        <w:numPr>
          <w:ilvl w:val="0"/>
          <w:numId w:val="9"/>
        </w:numPr>
        <w:rPr>
          <w:rFonts w:ascii="Arial" w:hAnsi="Arial" w:cs="Arial"/>
        </w:rPr>
      </w:pPr>
      <w:r w:rsidRPr="00421CAA">
        <w:rPr>
          <w:rFonts w:ascii="Arial" w:hAnsi="Arial" w:cs="Arial"/>
        </w:rPr>
        <w:lastRenderedPageBreak/>
        <w:t xml:space="preserve">More than a third </w:t>
      </w:r>
      <w:r w:rsidR="00216303" w:rsidRPr="00421CAA">
        <w:rPr>
          <w:rFonts w:ascii="Arial" w:hAnsi="Arial" w:cs="Arial"/>
        </w:rPr>
        <w:t xml:space="preserve">(36%) of people </w:t>
      </w:r>
      <w:r w:rsidRPr="00421CAA">
        <w:rPr>
          <w:rFonts w:ascii="Arial" w:hAnsi="Arial" w:cs="Arial"/>
        </w:rPr>
        <w:t xml:space="preserve">in Australia </w:t>
      </w:r>
      <w:r w:rsidR="00216303" w:rsidRPr="00421CAA">
        <w:rPr>
          <w:rFonts w:ascii="Arial" w:hAnsi="Arial" w:cs="Arial"/>
        </w:rPr>
        <w:t xml:space="preserve">with </w:t>
      </w:r>
      <w:r w:rsidR="00684076" w:rsidRPr="00421CAA">
        <w:rPr>
          <w:rFonts w:ascii="Arial" w:hAnsi="Arial" w:cs="Arial"/>
        </w:rPr>
        <w:t>“</w:t>
      </w:r>
      <w:r w:rsidR="00216303" w:rsidRPr="00421CAA">
        <w:rPr>
          <w:rFonts w:ascii="Arial" w:hAnsi="Arial" w:cs="Arial"/>
        </w:rPr>
        <w:t>severe o</w:t>
      </w:r>
      <w:r w:rsidR="00772743" w:rsidRPr="00421CAA">
        <w:rPr>
          <w:rFonts w:ascii="Arial" w:hAnsi="Arial" w:cs="Arial"/>
        </w:rPr>
        <w:t>r</w:t>
      </w:r>
      <w:r w:rsidR="00216303" w:rsidRPr="00421CAA">
        <w:rPr>
          <w:rFonts w:ascii="Arial" w:hAnsi="Arial" w:cs="Arial"/>
        </w:rPr>
        <w:t xml:space="preserve"> profound disability</w:t>
      </w:r>
      <w:r w:rsidR="00684076" w:rsidRPr="00421CAA">
        <w:rPr>
          <w:rFonts w:ascii="Arial" w:hAnsi="Arial" w:cs="Arial"/>
        </w:rPr>
        <w:t>”</w:t>
      </w:r>
      <w:r w:rsidR="00216303" w:rsidRPr="00421CAA">
        <w:rPr>
          <w:rFonts w:ascii="Arial" w:hAnsi="Arial" w:cs="Arial"/>
        </w:rPr>
        <w:t xml:space="preserve"> reported that they had mood disorders</w:t>
      </w:r>
      <w:r w:rsidR="00684076" w:rsidRPr="00421CAA">
        <w:rPr>
          <w:rFonts w:ascii="Arial" w:hAnsi="Arial" w:cs="Arial"/>
        </w:rPr>
        <w:t>, compared to 9% of those people without disability.</w:t>
      </w:r>
      <w:r w:rsidR="00684076" w:rsidRPr="00421CAA">
        <w:rPr>
          <w:rStyle w:val="FootnoteReference"/>
          <w:rFonts w:ascii="Arial" w:hAnsi="Arial" w:cs="Arial"/>
        </w:rPr>
        <w:footnoteReference w:id="5"/>
      </w:r>
    </w:p>
    <w:p w14:paraId="23EF46B9" w14:textId="28D900F2" w:rsidR="00FB3943" w:rsidRPr="00421CAA" w:rsidRDefault="00B4587E" w:rsidP="00D7421E">
      <w:pPr>
        <w:rPr>
          <w:rFonts w:ascii="Arial" w:hAnsi="Arial" w:cs="Arial"/>
        </w:rPr>
      </w:pPr>
      <w:bookmarkStart w:id="2" w:name="_Hlk121387987"/>
      <w:r w:rsidRPr="00421CAA">
        <w:rPr>
          <w:rFonts w:ascii="Arial" w:hAnsi="Arial" w:cs="Arial"/>
        </w:rPr>
        <w:t xml:space="preserve">In addition to higher prevalence of mental distress, there is evidence </w:t>
      </w:r>
      <w:r w:rsidR="009E6E32" w:rsidRPr="00421CAA">
        <w:rPr>
          <w:rFonts w:ascii="Arial" w:hAnsi="Arial" w:cs="Arial"/>
        </w:rPr>
        <w:t>that many people from diverse communities experience multiple barriers to accessing mental health support</w:t>
      </w:r>
      <w:r w:rsidR="00FB3943" w:rsidRPr="00421CAA">
        <w:rPr>
          <w:rFonts w:ascii="Arial" w:hAnsi="Arial" w:cs="Arial"/>
        </w:rPr>
        <w:t>, including:</w:t>
      </w:r>
      <w:r w:rsidR="00C70617" w:rsidRPr="00421CAA" w:rsidDel="00C70617">
        <w:rPr>
          <w:rStyle w:val="FootnoteReference"/>
          <w:rFonts w:ascii="Arial" w:hAnsi="Arial" w:cs="Arial"/>
        </w:rPr>
        <w:t xml:space="preserve"> </w:t>
      </w:r>
    </w:p>
    <w:p w14:paraId="1F85355C" w14:textId="0F8E66E2" w:rsidR="00634B36" w:rsidRPr="00421CAA" w:rsidRDefault="00FB3943" w:rsidP="00FA592F">
      <w:pPr>
        <w:pStyle w:val="ListParagraph"/>
        <w:numPr>
          <w:ilvl w:val="0"/>
          <w:numId w:val="10"/>
        </w:numPr>
        <w:rPr>
          <w:rFonts w:ascii="Arial" w:hAnsi="Arial" w:cs="Arial"/>
        </w:rPr>
      </w:pPr>
      <w:r w:rsidRPr="00421CAA">
        <w:rPr>
          <w:rFonts w:ascii="Arial" w:hAnsi="Arial" w:cs="Arial"/>
        </w:rPr>
        <w:t>failure of services to be culturally safe</w:t>
      </w:r>
      <w:r w:rsidR="000E53DF" w:rsidRPr="00421CAA">
        <w:rPr>
          <w:rFonts w:ascii="Arial" w:hAnsi="Arial" w:cs="Arial"/>
        </w:rPr>
        <w:t xml:space="preserve"> and provide culturally relevant and appropriate understandings</w:t>
      </w:r>
      <w:r w:rsidR="00A74E66" w:rsidRPr="00421CAA">
        <w:rPr>
          <w:rFonts w:ascii="Arial" w:hAnsi="Arial" w:cs="Arial"/>
        </w:rPr>
        <w:t xml:space="preserve"> of</w:t>
      </w:r>
      <w:r w:rsidR="000E53DF" w:rsidRPr="00421CAA">
        <w:rPr>
          <w:rFonts w:ascii="Arial" w:hAnsi="Arial" w:cs="Arial"/>
        </w:rPr>
        <w:t xml:space="preserve"> </w:t>
      </w:r>
      <w:r w:rsidR="00A74E66" w:rsidRPr="00421CAA">
        <w:rPr>
          <w:rFonts w:ascii="Arial" w:hAnsi="Arial" w:cs="Arial"/>
        </w:rPr>
        <w:t>and responses to mental health</w:t>
      </w:r>
      <w:r w:rsidR="00C70617" w:rsidRPr="00421CAA">
        <w:rPr>
          <w:rFonts w:ascii="Arial" w:hAnsi="Arial" w:cs="Arial"/>
        </w:rPr>
        <w:t>;</w:t>
      </w:r>
      <w:r w:rsidR="00C70617" w:rsidRPr="00421CAA">
        <w:rPr>
          <w:rStyle w:val="FootnoteReference"/>
          <w:rFonts w:ascii="Arial" w:hAnsi="Arial" w:cs="Arial"/>
        </w:rPr>
        <w:footnoteReference w:id="6"/>
      </w:r>
    </w:p>
    <w:p w14:paraId="50917E10" w14:textId="632EDB31" w:rsidR="00E33150" w:rsidRPr="00421CAA" w:rsidRDefault="00262541" w:rsidP="00E33150">
      <w:pPr>
        <w:pStyle w:val="ListParagraph"/>
        <w:numPr>
          <w:ilvl w:val="0"/>
          <w:numId w:val="10"/>
        </w:numPr>
        <w:rPr>
          <w:rFonts w:ascii="Arial" w:hAnsi="Arial" w:cs="Arial"/>
        </w:rPr>
      </w:pPr>
      <w:r w:rsidRPr="00421CAA">
        <w:rPr>
          <w:rFonts w:ascii="Arial" w:hAnsi="Arial" w:cs="Arial"/>
        </w:rPr>
        <w:t>racism and discrimination when accessing services</w:t>
      </w:r>
      <w:r w:rsidR="00E33150" w:rsidRPr="00421CAA">
        <w:rPr>
          <w:rFonts w:ascii="Arial" w:hAnsi="Arial" w:cs="Arial"/>
        </w:rPr>
        <w:t>, including actual or anticipated experiences of stigma and discrimination;</w:t>
      </w:r>
      <w:r w:rsidR="00C70617" w:rsidRPr="00421CAA">
        <w:rPr>
          <w:rStyle w:val="FootnoteReference"/>
          <w:rFonts w:ascii="Arial" w:hAnsi="Arial" w:cs="Arial"/>
        </w:rPr>
        <w:footnoteReference w:id="7"/>
      </w:r>
    </w:p>
    <w:p w14:paraId="357FD11F" w14:textId="77777777" w:rsidR="00267831" w:rsidRPr="00421CAA" w:rsidRDefault="00FB124F" w:rsidP="00FA592F">
      <w:pPr>
        <w:pStyle w:val="ListParagraph"/>
        <w:numPr>
          <w:ilvl w:val="0"/>
          <w:numId w:val="10"/>
        </w:numPr>
        <w:rPr>
          <w:rFonts w:ascii="Arial" w:hAnsi="Arial" w:cs="Arial"/>
        </w:rPr>
      </w:pPr>
      <w:r w:rsidRPr="00421CAA">
        <w:rPr>
          <w:rFonts w:ascii="Arial" w:hAnsi="Arial" w:cs="Arial"/>
        </w:rPr>
        <w:t>not being respected, listened to or involved in the decisions that affect their mental health care and treatment, a lack of physical access and a recurrent focus being on their disability, rather than their health concerns;</w:t>
      </w:r>
      <w:r w:rsidRPr="00421CAA">
        <w:rPr>
          <w:rStyle w:val="FootnoteReference"/>
          <w:rFonts w:ascii="Arial" w:hAnsi="Arial" w:cs="Arial"/>
        </w:rPr>
        <w:footnoteReference w:id="8"/>
      </w:r>
    </w:p>
    <w:p w14:paraId="396FF506" w14:textId="1646CEFF" w:rsidR="007F2360" w:rsidRPr="00421CAA" w:rsidRDefault="007F2360" w:rsidP="00FA592F">
      <w:pPr>
        <w:pStyle w:val="ListParagraph"/>
        <w:numPr>
          <w:ilvl w:val="0"/>
          <w:numId w:val="10"/>
        </w:numPr>
        <w:rPr>
          <w:rFonts w:ascii="Arial" w:hAnsi="Arial" w:cs="Arial"/>
        </w:rPr>
      </w:pPr>
      <w:r w:rsidRPr="00421CAA">
        <w:rPr>
          <w:rFonts w:ascii="Arial" w:hAnsi="Arial" w:cs="Arial"/>
        </w:rPr>
        <w:t>language and communication barriers</w:t>
      </w:r>
      <w:r w:rsidR="00C70617" w:rsidRPr="00421CAA">
        <w:rPr>
          <w:rFonts w:ascii="Arial" w:hAnsi="Arial" w:cs="Arial"/>
        </w:rPr>
        <w:t>;</w:t>
      </w:r>
      <w:r w:rsidR="00C70617" w:rsidRPr="00421CAA">
        <w:rPr>
          <w:rStyle w:val="FootnoteReference"/>
          <w:rFonts w:ascii="Arial" w:hAnsi="Arial" w:cs="Arial"/>
        </w:rPr>
        <w:footnoteReference w:id="9"/>
      </w:r>
    </w:p>
    <w:p w14:paraId="09849927" w14:textId="21C2247A" w:rsidR="007F2360" w:rsidRPr="00421CAA" w:rsidRDefault="007F2360" w:rsidP="00FA592F">
      <w:pPr>
        <w:pStyle w:val="ListParagraph"/>
        <w:numPr>
          <w:ilvl w:val="0"/>
          <w:numId w:val="10"/>
        </w:numPr>
        <w:rPr>
          <w:rFonts w:ascii="Arial" w:hAnsi="Arial" w:cs="Arial"/>
        </w:rPr>
      </w:pPr>
      <w:r w:rsidRPr="00421CAA">
        <w:rPr>
          <w:rFonts w:ascii="Arial" w:hAnsi="Arial" w:cs="Arial"/>
        </w:rPr>
        <w:t>knowledge and awareness of services</w:t>
      </w:r>
      <w:r w:rsidR="00C70617" w:rsidRPr="00421CAA">
        <w:rPr>
          <w:rFonts w:ascii="Arial" w:hAnsi="Arial" w:cs="Arial"/>
        </w:rPr>
        <w:t>;</w:t>
      </w:r>
      <w:r w:rsidR="00C70617" w:rsidRPr="00421CAA">
        <w:rPr>
          <w:rStyle w:val="FootnoteReference"/>
          <w:rFonts w:ascii="Arial" w:hAnsi="Arial" w:cs="Arial"/>
        </w:rPr>
        <w:footnoteReference w:id="10"/>
      </w:r>
    </w:p>
    <w:p w14:paraId="18DF4265" w14:textId="67BE8C98" w:rsidR="004A6E56" w:rsidRPr="00421CAA" w:rsidRDefault="003F44CE" w:rsidP="00FA592F">
      <w:pPr>
        <w:pStyle w:val="ListParagraph"/>
        <w:numPr>
          <w:ilvl w:val="0"/>
          <w:numId w:val="10"/>
        </w:numPr>
        <w:rPr>
          <w:rFonts w:ascii="Arial" w:hAnsi="Arial" w:cs="Arial"/>
        </w:rPr>
      </w:pPr>
      <w:r w:rsidRPr="00421CAA">
        <w:rPr>
          <w:rFonts w:ascii="Arial" w:hAnsi="Arial" w:cs="Arial"/>
        </w:rPr>
        <w:t xml:space="preserve">location and </w:t>
      </w:r>
      <w:r w:rsidR="004A6E56" w:rsidRPr="00421CAA">
        <w:rPr>
          <w:rFonts w:ascii="Arial" w:hAnsi="Arial" w:cs="Arial"/>
        </w:rPr>
        <w:t xml:space="preserve">accessibility </w:t>
      </w:r>
      <w:r w:rsidRPr="00421CAA">
        <w:rPr>
          <w:rFonts w:ascii="Arial" w:hAnsi="Arial" w:cs="Arial"/>
        </w:rPr>
        <w:t>issues</w:t>
      </w:r>
      <w:r w:rsidR="00C70617" w:rsidRPr="00421CAA">
        <w:rPr>
          <w:rFonts w:ascii="Arial" w:hAnsi="Arial" w:cs="Arial"/>
        </w:rPr>
        <w:t>, including visa status</w:t>
      </w:r>
      <w:r w:rsidR="00C70617" w:rsidRPr="00421CAA">
        <w:rPr>
          <w:rStyle w:val="FootnoteReference"/>
          <w:rFonts w:ascii="Arial" w:hAnsi="Arial" w:cs="Arial"/>
        </w:rPr>
        <w:footnoteReference w:id="11"/>
      </w:r>
      <w:r w:rsidR="00C70617" w:rsidRPr="00421CAA">
        <w:rPr>
          <w:rFonts w:ascii="Arial" w:hAnsi="Arial" w:cs="Arial"/>
        </w:rPr>
        <w:t xml:space="preserve"> and</w:t>
      </w:r>
      <w:r w:rsidR="00FB124F" w:rsidRPr="00421CAA">
        <w:rPr>
          <w:rFonts w:ascii="Arial" w:hAnsi="Arial" w:cs="Arial"/>
        </w:rPr>
        <w:t xml:space="preserve"> physical service access;</w:t>
      </w:r>
      <w:r w:rsidR="00FB124F" w:rsidRPr="00421CAA">
        <w:rPr>
          <w:rStyle w:val="FootnoteReference"/>
          <w:rFonts w:ascii="Arial" w:hAnsi="Arial" w:cs="Arial"/>
        </w:rPr>
        <w:footnoteReference w:id="12"/>
      </w:r>
    </w:p>
    <w:p w14:paraId="2B2A8601" w14:textId="760DEDCE" w:rsidR="007F2360" w:rsidRPr="00421CAA" w:rsidRDefault="00262541" w:rsidP="00FA592F">
      <w:pPr>
        <w:pStyle w:val="ListParagraph"/>
        <w:numPr>
          <w:ilvl w:val="0"/>
          <w:numId w:val="10"/>
        </w:numPr>
        <w:rPr>
          <w:rFonts w:ascii="Arial" w:hAnsi="Arial" w:cs="Arial"/>
        </w:rPr>
      </w:pPr>
      <w:r w:rsidRPr="00421CAA">
        <w:rPr>
          <w:rFonts w:ascii="Arial" w:hAnsi="Arial" w:cs="Arial"/>
        </w:rPr>
        <w:t>social stigma around mental health issues and service access</w:t>
      </w:r>
      <w:r w:rsidR="004A6E56" w:rsidRPr="00421CAA">
        <w:rPr>
          <w:rFonts w:ascii="Arial" w:hAnsi="Arial" w:cs="Arial"/>
        </w:rPr>
        <w:t>.</w:t>
      </w:r>
      <w:r w:rsidR="00C70617" w:rsidRPr="00421CAA">
        <w:rPr>
          <w:rStyle w:val="FootnoteReference"/>
          <w:rFonts w:ascii="Arial" w:hAnsi="Arial" w:cs="Arial"/>
        </w:rPr>
        <w:footnoteReference w:id="13"/>
      </w:r>
    </w:p>
    <w:bookmarkEnd w:id="2"/>
    <w:p w14:paraId="5E9F6D44" w14:textId="1B962045" w:rsidR="00D7421E" w:rsidRPr="00421CAA" w:rsidRDefault="004A6E56" w:rsidP="00484B6A">
      <w:pPr>
        <w:rPr>
          <w:rFonts w:ascii="Arial" w:hAnsi="Arial" w:cs="Arial"/>
        </w:rPr>
      </w:pPr>
      <w:r w:rsidRPr="00421CAA">
        <w:rPr>
          <w:rFonts w:ascii="Arial" w:hAnsi="Arial" w:cs="Arial"/>
        </w:rPr>
        <w:t>The poor experiences that many people from diverse communities have had accessing services means that there</w:t>
      </w:r>
      <w:r w:rsidR="003F44CE" w:rsidRPr="00421CAA">
        <w:rPr>
          <w:rFonts w:ascii="Arial" w:hAnsi="Arial" w:cs="Arial"/>
        </w:rPr>
        <w:t xml:space="preserve"> is likely </w:t>
      </w:r>
      <w:r w:rsidR="00652CFC" w:rsidRPr="00421CAA">
        <w:rPr>
          <w:rFonts w:ascii="Arial" w:hAnsi="Arial" w:cs="Arial"/>
        </w:rPr>
        <w:t>considerable</w:t>
      </w:r>
      <w:r w:rsidR="003F44CE" w:rsidRPr="00421CAA">
        <w:rPr>
          <w:rFonts w:ascii="Arial" w:hAnsi="Arial" w:cs="Arial"/>
        </w:rPr>
        <w:t xml:space="preserve"> work to be done by services and the </w:t>
      </w:r>
      <w:r w:rsidR="00772743" w:rsidRPr="00421CAA">
        <w:rPr>
          <w:rFonts w:ascii="Arial" w:hAnsi="Arial" w:cs="Arial"/>
        </w:rPr>
        <w:t xml:space="preserve">mental health </w:t>
      </w:r>
      <w:r w:rsidR="003F44CE" w:rsidRPr="00421CAA">
        <w:rPr>
          <w:rFonts w:ascii="Arial" w:hAnsi="Arial" w:cs="Arial"/>
        </w:rPr>
        <w:t xml:space="preserve">system </w:t>
      </w:r>
      <w:r w:rsidR="00772743" w:rsidRPr="00421CAA">
        <w:rPr>
          <w:rFonts w:ascii="Arial" w:hAnsi="Arial" w:cs="Arial"/>
        </w:rPr>
        <w:t xml:space="preserve">overall </w:t>
      </w:r>
      <w:r w:rsidR="003F44CE" w:rsidRPr="00421CAA">
        <w:rPr>
          <w:rFonts w:ascii="Arial" w:hAnsi="Arial" w:cs="Arial"/>
        </w:rPr>
        <w:t>to re-establish trust</w:t>
      </w:r>
      <w:r w:rsidR="00484B6A" w:rsidRPr="00421CAA">
        <w:rPr>
          <w:rFonts w:ascii="Arial" w:hAnsi="Arial" w:cs="Arial"/>
        </w:rPr>
        <w:t xml:space="preserve"> before service experiences and outcomes will </w:t>
      </w:r>
      <w:r w:rsidR="00652CFC" w:rsidRPr="00421CAA">
        <w:rPr>
          <w:rFonts w:ascii="Arial" w:hAnsi="Arial" w:cs="Arial"/>
        </w:rPr>
        <w:t xml:space="preserve">realistically </w:t>
      </w:r>
      <w:r w:rsidR="00484B6A" w:rsidRPr="00421CAA">
        <w:rPr>
          <w:rFonts w:ascii="Arial" w:hAnsi="Arial" w:cs="Arial"/>
        </w:rPr>
        <w:t xml:space="preserve">improve. </w:t>
      </w:r>
    </w:p>
    <w:p w14:paraId="5CD546CB" w14:textId="3B4D0B29" w:rsidR="00484B6A" w:rsidRPr="00421CAA" w:rsidRDefault="00484B6A" w:rsidP="00484B6A">
      <w:pPr>
        <w:rPr>
          <w:rFonts w:ascii="Arial" w:hAnsi="Arial" w:cs="Arial"/>
        </w:rPr>
      </w:pPr>
      <w:r w:rsidRPr="00421CAA">
        <w:rPr>
          <w:rFonts w:ascii="Arial" w:hAnsi="Arial" w:cs="Arial"/>
        </w:rPr>
        <w:t>However, it</w:t>
      </w:r>
      <w:r w:rsidR="004D1C55" w:rsidRPr="00421CAA">
        <w:rPr>
          <w:rFonts w:ascii="Arial" w:hAnsi="Arial" w:cs="Arial"/>
        </w:rPr>
        <w:t xml:space="preserve"> i</w:t>
      </w:r>
      <w:r w:rsidRPr="00421CAA">
        <w:rPr>
          <w:rFonts w:ascii="Arial" w:hAnsi="Arial" w:cs="Arial"/>
        </w:rPr>
        <w:t xml:space="preserve">s also important to recognise that diverse communities bring many strengths. </w:t>
      </w:r>
      <w:r w:rsidR="00652CFC" w:rsidRPr="00421CAA">
        <w:rPr>
          <w:rFonts w:ascii="Arial" w:hAnsi="Arial" w:cs="Arial"/>
        </w:rPr>
        <w:t>O</w:t>
      </w:r>
      <w:r w:rsidR="0027539E" w:rsidRPr="00421CAA">
        <w:rPr>
          <w:rFonts w:ascii="Arial" w:hAnsi="Arial" w:cs="Arial"/>
        </w:rPr>
        <w:t xml:space="preserve">ut of </w:t>
      </w:r>
      <w:r w:rsidR="00652CFC" w:rsidRPr="00421CAA">
        <w:rPr>
          <w:rFonts w:ascii="Arial" w:hAnsi="Arial" w:cs="Arial"/>
        </w:rPr>
        <w:t xml:space="preserve">both </w:t>
      </w:r>
      <w:r w:rsidR="0027539E" w:rsidRPr="00421CAA">
        <w:rPr>
          <w:rFonts w:ascii="Arial" w:hAnsi="Arial" w:cs="Arial"/>
        </w:rPr>
        <w:t>a sense of community</w:t>
      </w:r>
      <w:r w:rsidR="00652CFC" w:rsidRPr="00421CAA">
        <w:rPr>
          <w:rFonts w:ascii="Arial" w:hAnsi="Arial" w:cs="Arial"/>
        </w:rPr>
        <w:t xml:space="preserve"> </w:t>
      </w:r>
      <w:r w:rsidR="0027539E" w:rsidRPr="00421CAA">
        <w:rPr>
          <w:rFonts w:ascii="Arial" w:hAnsi="Arial" w:cs="Arial"/>
        </w:rPr>
        <w:t xml:space="preserve">and necessity in the face of a service system that does not meet their needs, many communities have formed strong social networks that </w:t>
      </w:r>
      <w:r w:rsidR="00901EFC" w:rsidRPr="00421CAA">
        <w:rPr>
          <w:rFonts w:ascii="Arial" w:hAnsi="Arial" w:cs="Arial"/>
        </w:rPr>
        <w:t xml:space="preserve">support their health and wellbeing needs. Any response by the service system must not assume it is </w:t>
      </w:r>
      <w:r w:rsidR="00901EFC" w:rsidRPr="00421CAA">
        <w:rPr>
          <w:rFonts w:ascii="Arial" w:hAnsi="Arial" w:cs="Arial"/>
        </w:rPr>
        <w:lastRenderedPageBreak/>
        <w:t>starting from ‘zero’ but work with communities to build on their existing strengths</w:t>
      </w:r>
      <w:r w:rsidR="009D7087" w:rsidRPr="00421CAA">
        <w:rPr>
          <w:rFonts w:ascii="Arial" w:hAnsi="Arial" w:cs="Arial"/>
        </w:rPr>
        <w:t xml:space="preserve">, </w:t>
      </w:r>
      <w:proofErr w:type="gramStart"/>
      <w:r w:rsidR="009D7087" w:rsidRPr="00421CAA">
        <w:rPr>
          <w:rFonts w:ascii="Arial" w:hAnsi="Arial" w:cs="Arial"/>
        </w:rPr>
        <w:t>experiences</w:t>
      </w:r>
      <w:proofErr w:type="gramEnd"/>
      <w:r w:rsidR="00901EFC" w:rsidRPr="00421CAA">
        <w:rPr>
          <w:rFonts w:ascii="Arial" w:hAnsi="Arial" w:cs="Arial"/>
        </w:rPr>
        <w:t xml:space="preserve"> and networks. </w:t>
      </w:r>
      <w:r w:rsidRPr="00421CAA">
        <w:rPr>
          <w:rFonts w:ascii="Arial" w:hAnsi="Arial" w:cs="Arial"/>
        </w:rPr>
        <w:t xml:space="preserve"> </w:t>
      </w:r>
    </w:p>
    <w:p w14:paraId="7EE869F6" w14:textId="396CBD01" w:rsidR="00EC0F2A" w:rsidRPr="00421CAA" w:rsidRDefault="00861650" w:rsidP="00861650">
      <w:pPr>
        <w:rPr>
          <w:rFonts w:ascii="Arial" w:hAnsi="Arial" w:cs="Arial"/>
          <w:b/>
          <w:bCs/>
        </w:rPr>
      </w:pPr>
      <w:bookmarkStart w:id="3" w:name="_Hlk122098324"/>
      <w:r w:rsidRPr="00421CAA">
        <w:rPr>
          <w:rFonts w:ascii="Arial" w:hAnsi="Arial" w:cs="Arial"/>
          <w:b/>
          <w:bCs/>
        </w:rPr>
        <w:t>The need for intersectional gender-responsive approaches to mental health</w:t>
      </w:r>
      <w:bookmarkEnd w:id="3"/>
    </w:p>
    <w:p w14:paraId="71A838B1" w14:textId="65641E1D" w:rsidR="003439F0" w:rsidRPr="00421CAA" w:rsidRDefault="00861650" w:rsidP="003439F0">
      <w:pPr>
        <w:rPr>
          <w:rFonts w:ascii="Arial" w:hAnsi="Arial" w:cs="Arial"/>
        </w:rPr>
      </w:pPr>
      <w:r w:rsidRPr="00421CAA">
        <w:rPr>
          <w:rFonts w:ascii="Arial" w:hAnsi="Arial" w:cs="Arial"/>
        </w:rPr>
        <w:t>Gender is a key social determinant of mental health.</w:t>
      </w:r>
      <w:r w:rsidR="003439F0" w:rsidRPr="00421CAA">
        <w:rPr>
          <w:rFonts w:ascii="Arial" w:hAnsi="Arial" w:cs="Arial"/>
          <w:vertAlign w:val="superscript"/>
        </w:rPr>
        <w:footnoteReference w:id="14"/>
      </w:r>
      <w:r w:rsidR="003439F0" w:rsidRPr="00421CAA">
        <w:rPr>
          <w:rFonts w:ascii="Arial" w:hAnsi="Arial" w:cs="Arial"/>
        </w:rPr>
        <w:t xml:space="preserve"> </w:t>
      </w:r>
      <w:r w:rsidR="00183BEF" w:rsidRPr="00421CAA">
        <w:rPr>
          <w:rFonts w:ascii="Arial" w:hAnsi="Arial" w:cs="Arial"/>
        </w:rPr>
        <w:t>The prevalence, risk factors</w:t>
      </w:r>
      <w:r w:rsidR="00183BEF" w:rsidRPr="00421CAA">
        <w:rPr>
          <w:rFonts w:ascii="Arial" w:hAnsi="Arial" w:cs="Arial"/>
          <w:vertAlign w:val="superscript"/>
        </w:rPr>
        <w:footnoteReference w:id="15"/>
      </w:r>
      <w:r w:rsidR="00183BEF" w:rsidRPr="00421CAA">
        <w:rPr>
          <w:rFonts w:ascii="Arial" w:hAnsi="Arial" w:cs="Arial"/>
        </w:rPr>
        <w:t xml:space="preserve"> and experience of poor mental health among women and gender diverse people means they have different mental health needs, yet there are very few gender-responsive mental health programs and services in Australia or internationally. </w:t>
      </w:r>
      <w:r w:rsidR="00D76A3B" w:rsidRPr="00421CAA">
        <w:rPr>
          <w:rFonts w:ascii="Arial" w:hAnsi="Arial" w:cs="Arial"/>
        </w:rPr>
        <w:t>Gender-based violence and harassment</w:t>
      </w:r>
      <w:r w:rsidR="00E56394" w:rsidRPr="00421CAA">
        <w:rPr>
          <w:rFonts w:ascii="Arial" w:hAnsi="Arial" w:cs="Arial"/>
        </w:rPr>
        <w:t xml:space="preserve"> ha</w:t>
      </w:r>
      <w:r w:rsidR="00E14017" w:rsidRPr="00421CAA">
        <w:rPr>
          <w:rFonts w:ascii="Arial" w:hAnsi="Arial" w:cs="Arial"/>
        </w:rPr>
        <w:t>ve</w:t>
      </w:r>
      <w:r w:rsidR="00E56394" w:rsidRPr="00421CAA">
        <w:rPr>
          <w:rFonts w:ascii="Arial" w:hAnsi="Arial" w:cs="Arial"/>
        </w:rPr>
        <w:t xml:space="preserve"> also been identified as </w:t>
      </w:r>
      <w:r w:rsidR="0064448B" w:rsidRPr="00421CAA">
        <w:rPr>
          <w:rFonts w:ascii="Arial" w:hAnsi="Arial" w:cs="Arial"/>
        </w:rPr>
        <w:t>“longstanding” issue</w:t>
      </w:r>
      <w:r w:rsidR="00E14017" w:rsidRPr="00421CAA">
        <w:rPr>
          <w:rFonts w:ascii="Arial" w:hAnsi="Arial" w:cs="Arial"/>
        </w:rPr>
        <w:t>s</w:t>
      </w:r>
      <w:r w:rsidR="0064448B" w:rsidRPr="00421CAA">
        <w:rPr>
          <w:rFonts w:ascii="Arial" w:hAnsi="Arial" w:cs="Arial"/>
        </w:rPr>
        <w:t xml:space="preserve"> in Victorian mental health services.</w:t>
      </w:r>
      <w:r w:rsidR="0064448B" w:rsidRPr="00421CAA">
        <w:rPr>
          <w:rStyle w:val="FootnoteReference"/>
          <w:rFonts w:ascii="Arial" w:hAnsi="Arial" w:cs="Arial"/>
        </w:rPr>
        <w:footnoteReference w:id="16"/>
      </w:r>
      <w:r w:rsidR="008F1D96" w:rsidRPr="00421CAA">
        <w:rPr>
          <w:rFonts w:ascii="Arial" w:hAnsi="Arial" w:cs="Arial"/>
        </w:rPr>
        <w:t xml:space="preserve"> </w:t>
      </w:r>
      <w:r w:rsidR="003439F0" w:rsidRPr="00421CAA">
        <w:rPr>
          <w:rFonts w:ascii="Arial" w:hAnsi="Arial" w:cs="Arial"/>
        </w:rPr>
        <w:t>Despite this, gender is not routinely considered as part of mainstream mental health policy or practice, and there is limited evidence about effective gender-responsive interventions.</w:t>
      </w:r>
      <w:r w:rsidR="003439F0" w:rsidRPr="00421CAA">
        <w:rPr>
          <w:rFonts w:ascii="Arial" w:hAnsi="Arial" w:cs="Arial"/>
          <w:vertAlign w:val="superscript"/>
        </w:rPr>
        <w:footnoteReference w:id="17"/>
      </w:r>
      <w:r w:rsidR="003439F0" w:rsidRPr="00421CAA">
        <w:rPr>
          <w:rFonts w:ascii="Arial" w:hAnsi="Arial" w:cs="Arial"/>
        </w:rPr>
        <w:t xml:space="preserve"> A gender-responsive approach to health identifies gender differences and inequalities in women, men</w:t>
      </w:r>
      <w:r w:rsidR="00B71CC6" w:rsidRPr="00421CAA">
        <w:rPr>
          <w:rFonts w:ascii="Arial" w:hAnsi="Arial" w:cs="Arial"/>
        </w:rPr>
        <w:t>, transgender, gender diverse and intersex people</w:t>
      </w:r>
      <w:r w:rsidR="003439F0" w:rsidRPr="00421CAA">
        <w:rPr>
          <w:rFonts w:ascii="Arial" w:hAnsi="Arial" w:cs="Arial"/>
        </w:rPr>
        <w:t>, and sets about addressing them.</w:t>
      </w:r>
      <w:r w:rsidR="003439F0" w:rsidRPr="00421CAA">
        <w:rPr>
          <w:rFonts w:ascii="Arial" w:hAnsi="Arial" w:cs="Arial"/>
          <w:vertAlign w:val="superscript"/>
        </w:rPr>
        <w:footnoteReference w:id="18"/>
      </w:r>
      <w:r w:rsidR="003439F0" w:rsidRPr="00421CAA">
        <w:rPr>
          <w:rFonts w:ascii="Arial" w:hAnsi="Arial" w:cs="Arial"/>
        </w:rPr>
        <w:t xml:space="preserve"> </w:t>
      </w:r>
    </w:p>
    <w:p w14:paraId="0B02C11A" w14:textId="0DFED60D" w:rsidR="003439F0" w:rsidRPr="00421CAA" w:rsidRDefault="003439F0" w:rsidP="003439F0">
      <w:pPr>
        <w:rPr>
          <w:rFonts w:ascii="Arial" w:hAnsi="Arial" w:cs="Arial"/>
        </w:rPr>
      </w:pPr>
      <w:bookmarkStart w:id="5" w:name="_Hlk75529634"/>
      <w:r w:rsidRPr="00421CAA">
        <w:rPr>
          <w:rFonts w:ascii="Arial" w:hAnsi="Arial" w:cs="Arial"/>
        </w:rPr>
        <w:t xml:space="preserve">Sex and gender-based inequalities </w:t>
      </w:r>
      <w:r w:rsidR="00183BEF" w:rsidRPr="00421CAA">
        <w:rPr>
          <w:rFonts w:ascii="Arial" w:hAnsi="Arial" w:cs="Arial"/>
        </w:rPr>
        <w:t xml:space="preserve">also </w:t>
      </w:r>
      <w:r w:rsidRPr="00421CAA">
        <w:rPr>
          <w:rFonts w:ascii="Arial" w:hAnsi="Arial" w:cs="Arial"/>
        </w:rPr>
        <w:t>intersect with other forms of inequality to influence the mental health of different groups of young women. Women with disabilities are subjected to dual discrimination and stereotyping on the basis of gender and disability, adversely affecting self-esteem and expectations.</w:t>
      </w:r>
      <w:r w:rsidRPr="00421CAA">
        <w:rPr>
          <w:rFonts w:ascii="Arial" w:hAnsi="Arial" w:cs="Arial"/>
          <w:vertAlign w:val="superscript"/>
        </w:rPr>
        <w:footnoteReference w:id="19"/>
      </w:r>
      <w:r w:rsidRPr="00421CAA">
        <w:rPr>
          <w:rFonts w:ascii="Arial" w:hAnsi="Arial" w:cs="Arial"/>
        </w:rPr>
        <w:t> For Aboriginal and Torres Strait Islander women, the compounding effects of a history of colonisation and dispossession, intergenerational trauma, removal from family and community, racism and discrimination have a detrimental effect on mental health.</w:t>
      </w:r>
      <w:r w:rsidRPr="00421CAA">
        <w:rPr>
          <w:rFonts w:ascii="Arial" w:hAnsi="Arial" w:cs="Arial"/>
          <w:vertAlign w:val="superscript"/>
        </w:rPr>
        <w:footnoteReference w:id="20"/>
      </w:r>
      <w:r w:rsidRPr="00421CAA">
        <w:rPr>
          <w:rFonts w:ascii="Arial" w:hAnsi="Arial" w:cs="Arial"/>
        </w:rPr>
        <w:t xml:space="preserve"> Migrant and refugee women experience structural, institutional and interpersonal forms of disadvantage that significantly impact their ability to experience good mental health, including racism, settlement stress and trauma, gender inequality and gender-based violence.</w:t>
      </w:r>
      <w:r w:rsidRPr="00421CAA">
        <w:rPr>
          <w:rFonts w:ascii="Arial" w:hAnsi="Arial" w:cs="Arial"/>
          <w:vertAlign w:val="superscript"/>
        </w:rPr>
        <w:footnoteReference w:id="21"/>
      </w:r>
      <w:r w:rsidR="005057A1" w:rsidRPr="00421CAA">
        <w:rPr>
          <w:rFonts w:ascii="Arial" w:hAnsi="Arial" w:cs="Arial"/>
        </w:rPr>
        <w:t xml:space="preserve"> Women and gender diverse people living in rural areas </w:t>
      </w:r>
      <w:r w:rsidR="00B62BC3" w:rsidRPr="00421CAA">
        <w:rPr>
          <w:rFonts w:ascii="Arial" w:hAnsi="Arial" w:cs="Arial"/>
        </w:rPr>
        <w:t xml:space="preserve">face barriers including </w:t>
      </w:r>
      <w:r w:rsidR="003E22F3" w:rsidRPr="00421CAA">
        <w:rPr>
          <w:rFonts w:ascii="Arial" w:hAnsi="Arial" w:cs="Arial"/>
        </w:rPr>
        <w:t xml:space="preserve">stigma, isolation, confidentiality, </w:t>
      </w:r>
      <w:r w:rsidR="00B62BC3" w:rsidRPr="00421CAA">
        <w:rPr>
          <w:rFonts w:ascii="Arial" w:hAnsi="Arial" w:cs="Arial"/>
        </w:rPr>
        <w:t>lower</w:t>
      </w:r>
      <w:r w:rsidR="001A1758" w:rsidRPr="00421CAA">
        <w:rPr>
          <w:rFonts w:ascii="Arial" w:hAnsi="Arial" w:cs="Arial"/>
        </w:rPr>
        <w:t xml:space="preserve"> choice of and</w:t>
      </w:r>
      <w:r w:rsidR="00B62BC3" w:rsidRPr="00421CAA">
        <w:rPr>
          <w:rFonts w:ascii="Arial" w:hAnsi="Arial" w:cs="Arial"/>
        </w:rPr>
        <w:t xml:space="preserve"> access to service</w:t>
      </w:r>
      <w:r w:rsidR="001A1758" w:rsidRPr="00421CAA">
        <w:rPr>
          <w:rFonts w:ascii="Arial" w:hAnsi="Arial" w:cs="Arial"/>
        </w:rPr>
        <w:t>s</w:t>
      </w:r>
      <w:r w:rsidR="003E22F3" w:rsidRPr="00421CAA">
        <w:rPr>
          <w:rFonts w:ascii="Arial" w:hAnsi="Arial" w:cs="Arial"/>
        </w:rPr>
        <w:t>.</w:t>
      </w:r>
      <w:r w:rsidR="003E22F3" w:rsidRPr="00421CAA">
        <w:rPr>
          <w:rStyle w:val="FootnoteReference"/>
          <w:rFonts w:ascii="Arial" w:hAnsi="Arial" w:cs="Arial"/>
        </w:rPr>
        <w:footnoteReference w:id="22"/>
      </w:r>
    </w:p>
    <w:p w14:paraId="60534AB7" w14:textId="3B5FF07B" w:rsidR="000F6022" w:rsidRDefault="006737E8" w:rsidP="00BF6799">
      <w:pPr>
        <w:rPr>
          <w:rFonts w:ascii="Arial" w:hAnsi="Arial" w:cs="Arial"/>
        </w:rPr>
      </w:pPr>
      <w:r w:rsidRPr="00421CAA">
        <w:rPr>
          <w:rFonts w:ascii="Arial" w:hAnsi="Arial" w:cs="Arial"/>
        </w:rPr>
        <w:t xml:space="preserve">An intersectional approach recognises </w:t>
      </w:r>
      <w:r w:rsidR="00DC7118" w:rsidRPr="00421CAA">
        <w:rPr>
          <w:rFonts w:ascii="Arial" w:hAnsi="Arial" w:cs="Arial"/>
        </w:rPr>
        <w:t>th</w:t>
      </w:r>
      <w:r w:rsidR="003E643B" w:rsidRPr="00421CAA">
        <w:rPr>
          <w:rFonts w:ascii="Arial" w:hAnsi="Arial" w:cs="Arial"/>
        </w:rPr>
        <w:t>e multiple and overlapping identities that any individual holds,</w:t>
      </w:r>
      <w:r w:rsidR="00BF6799" w:rsidRPr="00421CAA">
        <w:rPr>
          <w:rFonts w:ascii="Arial" w:hAnsi="Arial" w:cs="Arial"/>
        </w:rPr>
        <w:t xml:space="preserve"> and that social and political systems contribute to experiences </w:t>
      </w:r>
      <w:r w:rsidR="003E643B" w:rsidRPr="00421CAA">
        <w:rPr>
          <w:rFonts w:ascii="Arial" w:hAnsi="Arial" w:cs="Arial"/>
        </w:rPr>
        <w:t>of marginalisation and discrimination</w:t>
      </w:r>
      <w:r w:rsidR="009772CC" w:rsidRPr="00421CAA">
        <w:rPr>
          <w:rFonts w:ascii="Arial" w:hAnsi="Arial" w:cs="Arial"/>
        </w:rPr>
        <w:t xml:space="preserve">. </w:t>
      </w:r>
      <w:r w:rsidR="00A24BDB" w:rsidRPr="00421CAA">
        <w:rPr>
          <w:rFonts w:ascii="Arial" w:hAnsi="Arial" w:cs="Arial"/>
        </w:rPr>
        <w:t>It is an analytical tool to help understand the impacts that policies and practices have on those within the community.</w:t>
      </w:r>
      <w:r w:rsidR="00A24BDB" w:rsidRPr="00421CAA">
        <w:rPr>
          <w:rStyle w:val="FootnoteReference"/>
          <w:rFonts w:ascii="Arial" w:hAnsi="Arial" w:cs="Arial"/>
        </w:rPr>
        <w:footnoteReference w:id="23"/>
      </w:r>
      <w:bookmarkEnd w:id="5"/>
    </w:p>
    <w:p w14:paraId="6A9973CD" w14:textId="6FC86C27" w:rsidR="00E80DEE" w:rsidRDefault="00E80DEE">
      <w:pPr>
        <w:rPr>
          <w:rFonts w:ascii="Arial" w:hAnsi="Arial" w:cs="Arial"/>
        </w:rPr>
      </w:pPr>
      <w:r>
        <w:rPr>
          <w:rFonts w:ascii="Arial" w:hAnsi="Arial" w:cs="Arial"/>
        </w:rPr>
        <w:br w:type="page"/>
      </w:r>
    </w:p>
    <w:p w14:paraId="76EA0468" w14:textId="77777777" w:rsidR="00E80DEE" w:rsidRPr="00421CAA" w:rsidRDefault="00E80DEE" w:rsidP="00BF6799">
      <w:pPr>
        <w:rPr>
          <w:rFonts w:ascii="Arial" w:hAnsi="Arial" w:cs="Arial"/>
        </w:rPr>
      </w:pPr>
    </w:p>
    <w:p w14:paraId="4CD08B43" w14:textId="335EF33D" w:rsidR="000C52B0" w:rsidRPr="00421CAA" w:rsidRDefault="000C52B0" w:rsidP="00421CAA">
      <w:pPr>
        <w:pStyle w:val="WHVSubheading"/>
        <w:rPr>
          <w:rFonts w:cs="Arial"/>
        </w:rPr>
      </w:pPr>
      <w:r w:rsidRPr="00421CAA">
        <w:rPr>
          <w:rFonts w:cs="Arial"/>
        </w:rPr>
        <w:t>Language</w:t>
      </w:r>
    </w:p>
    <w:p w14:paraId="0CBEF5C5" w14:textId="2038A233" w:rsidR="00901EFC" w:rsidRPr="00421CAA" w:rsidRDefault="00772743" w:rsidP="000C52B0">
      <w:pPr>
        <w:rPr>
          <w:rFonts w:ascii="Arial" w:hAnsi="Arial" w:cs="Arial"/>
        </w:rPr>
      </w:pPr>
      <w:r w:rsidRPr="00421CAA">
        <w:rPr>
          <w:rFonts w:ascii="Arial" w:hAnsi="Arial" w:cs="Arial"/>
        </w:rPr>
        <w:t>T</w:t>
      </w:r>
      <w:r w:rsidR="009856CE" w:rsidRPr="00421CAA">
        <w:rPr>
          <w:rFonts w:ascii="Arial" w:hAnsi="Arial" w:cs="Arial"/>
        </w:rPr>
        <w:t xml:space="preserve">he Women’s Mental Health Alliance holds some concerns about </w:t>
      </w:r>
      <w:r w:rsidRPr="00421CAA">
        <w:rPr>
          <w:rFonts w:ascii="Arial" w:hAnsi="Arial" w:cs="Arial"/>
        </w:rPr>
        <w:t>the term ‘diverse communities’, noting that this term is used by the Royal Commission.</w:t>
      </w:r>
    </w:p>
    <w:p w14:paraId="3B500820" w14:textId="402F93D2" w:rsidR="0022210D" w:rsidRPr="00421CAA" w:rsidRDefault="00B311D7" w:rsidP="004A63D5">
      <w:pPr>
        <w:rPr>
          <w:rFonts w:ascii="Arial" w:hAnsi="Arial" w:cs="Arial"/>
        </w:rPr>
      </w:pPr>
      <w:r w:rsidRPr="00421CAA">
        <w:rPr>
          <w:rFonts w:ascii="Arial" w:hAnsi="Arial" w:cs="Arial"/>
        </w:rPr>
        <w:t>When ‘diverse’ is used as a blanket term to describe all groups outside of the ‘mainstream’, i</w:t>
      </w:r>
      <w:r w:rsidR="0022210D" w:rsidRPr="00421CAA">
        <w:rPr>
          <w:rFonts w:ascii="Arial" w:hAnsi="Arial" w:cs="Arial"/>
        </w:rPr>
        <w:t xml:space="preserve">t is ‘othering’, prompting the question ‘diverse from what?’. </w:t>
      </w:r>
      <w:r w:rsidR="00772743" w:rsidRPr="00421CAA">
        <w:rPr>
          <w:rFonts w:ascii="Arial" w:hAnsi="Arial" w:cs="Arial"/>
        </w:rPr>
        <w:t xml:space="preserve">The implied answer is </w:t>
      </w:r>
      <w:r w:rsidR="0022210D" w:rsidRPr="00421CAA">
        <w:rPr>
          <w:rFonts w:ascii="Arial" w:hAnsi="Arial" w:cs="Arial"/>
        </w:rPr>
        <w:t xml:space="preserve">that the mental health system is, at its core, a system designed </w:t>
      </w:r>
      <w:r w:rsidRPr="00421CAA">
        <w:rPr>
          <w:rFonts w:ascii="Arial" w:hAnsi="Arial" w:cs="Arial"/>
        </w:rPr>
        <w:t xml:space="preserve">for </w:t>
      </w:r>
      <w:r w:rsidR="008710F7" w:rsidRPr="00421CAA">
        <w:rPr>
          <w:rFonts w:ascii="Arial" w:hAnsi="Arial" w:cs="Arial"/>
        </w:rPr>
        <w:t>cis</w:t>
      </w:r>
      <w:r w:rsidR="00772743" w:rsidRPr="00421CAA">
        <w:rPr>
          <w:rFonts w:ascii="Arial" w:hAnsi="Arial" w:cs="Arial"/>
        </w:rPr>
        <w:t>gendered,</w:t>
      </w:r>
      <w:r w:rsidR="008710F7" w:rsidRPr="00421CAA">
        <w:rPr>
          <w:rFonts w:ascii="Arial" w:hAnsi="Arial" w:cs="Arial"/>
        </w:rPr>
        <w:t xml:space="preserve"> heterosexual, white, </w:t>
      </w:r>
      <w:r w:rsidR="00772743" w:rsidRPr="00421CAA">
        <w:rPr>
          <w:rFonts w:ascii="Arial" w:hAnsi="Arial" w:cs="Arial"/>
        </w:rPr>
        <w:t>able-bodied</w:t>
      </w:r>
      <w:r w:rsidR="008710F7" w:rsidRPr="00421CAA">
        <w:rPr>
          <w:rFonts w:ascii="Arial" w:hAnsi="Arial" w:cs="Arial"/>
        </w:rPr>
        <w:t xml:space="preserve"> people living in cities</w:t>
      </w:r>
      <w:r w:rsidR="00772743" w:rsidRPr="00421CAA">
        <w:rPr>
          <w:rFonts w:ascii="Arial" w:hAnsi="Arial" w:cs="Arial"/>
        </w:rPr>
        <w:t xml:space="preserve">, and that </w:t>
      </w:r>
      <w:r w:rsidR="00FA3215" w:rsidRPr="00421CAA">
        <w:rPr>
          <w:rFonts w:ascii="Arial" w:hAnsi="Arial" w:cs="Arial"/>
        </w:rPr>
        <w:t xml:space="preserve">care for diverse communities is an adjunct, </w:t>
      </w:r>
      <w:r w:rsidR="00772743" w:rsidRPr="00421CAA">
        <w:rPr>
          <w:rFonts w:ascii="Arial" w:hAnsi="Arial" w:cs="Arial"/>
        </w:rPr>
        <w:t xml:space="preserve">rather than </w:t>
      </w:r>
      <w:r w:rsidR="00FA3215" w:rsidRPr="00421CAA">
        <w:rPr>
          <w:rFonts w:ascii="Arial" w:hAnsi="Arial" w:cs="Arial"/>
        </w:rPr>
        <w:t xml:space="preserve">an approach that should underpin the </w:t>
      </w:r>
      <w:r w:rsidR="00422BD2" w:rsidRPr="00421CAA">
        <w:rPr>
          <w:rFonts w:ascii="Arial" w:hAnsi="Arial" w:cs="Arial"/>
        </w:rPr>
        <w:t xml:space="preserve">whole system. </w:t>
      </w:r>
      <w:r w:rsidR="002809B9" w:rsidRPr="00421CAA">
        <w:rPr>
          <w:rFonts w:ascii="Arial" w:hAnsi="Arial" w:cs="Arial"/>
        </w:rPr>
        <w:t xml:space="preserve">This is particularly concerning when it is likely that </w:t>
      </w:r>
      <w:r w:rsidR="004A63D5" w:rsidRPr="00421CAA">
        <w:rPr>
          <w:rFonts w:ascii="Arial" w:hAnsi="Arial" w:cs="Arial"/>
        </w:rPr>
        <w:t xml:space="preserve">the majority of the Victorian population fit into at least one of the </w:t>
      </w:r>
      <w:r w:rsidR="002809B9" w:rsidRPr="00421CAA">
        <w:rPr>
          <w:rFonts w:ascii="Arial" w:hAnsi="Arial" w:cs="Arial"/>
        </w:rPr>
        <w:t>diverse communities identified in the Royal Commission chapter</w:t>
      </w:r>
      <w:r w:rsidR="004065DE" w:rsidRPr="00421CAA">
        <w:rPr>
          <w:rFonts w:ascii="Arial" w:hAnsi="Arial" w:cs="Arial"/>
        </w:rPr>
        <w:t>.</w:t>
      </w:r>
    </w:p>
    <w:p w14:paraId="779E28A4" w14:textId="7EB709FD" w:rsidR="00C97572" w:rsidRPr="00421CAA" w:rsidRDefault="007C417B" w:rsidP="004A63D5">
      <w:pPr>
        <w:rPr>
          <w:rFonts w:ascii="Arial" w:hAnsi="Arial" w:cs="Arial"/>
        </w:rPr>
      </w:pPr>
      <w:r w:rsidRPr="00421CAA">
        <w:rPr>
          <w:rFonts w:ascii="Arial" w:hAnsi="Arial" w:cs="Arial"/>
        </w:rPr>
        <w:t xml:space="preserve">Language should not homogenise groups of people. </w:t>
      </w:r>
      <w:r w:rsidR="009E1923" w:rsidRPr="00421CAA">
        <w:rPr>
          <w:rFonts w:ascii="Arial" w:hAnsi="Arial" w:cs="Arial"/>
        </w:rPr>
        <w:t xml:space="preserve">It is important that the language that is used </w:t>
      </w:r>
      <w:r w:rsidR="00DA2C49" w:rsidRPr="00421CAA">
        <w:rPr>
          <w:rFonts w:ascii="Arial" w:hAnsi="Arial" w:cs="Arial"/>
        </w:rPr>
        <w:t xml:space="preserve">recognises structures and power </w:t>
      </w:r>
      <w:r w:rsidR="00772743" w:rsidRPr="00421CAA">
        <w:rPr>
          <w:rFonts w:ascii="Arial" w:hAnsi="Arial" w:cs="Arial"/>
        </w:rPr>
        <w:t xml:space="preserve">differentials </w:t>
      </w:r>
      <w:r w:rsidR="00DA2C49" w:rsidRPr="00421CAA">
        <w:rPr>
          <w:rFonts w:ascii="Arial" w:hAnsi="Arial" w:cs="Arial"/>
        </w:rPr>
        <w:t xml:space="preserve">that </w:t>
      </w:r>
      <w:r w:rsidR="00772743" w:rsidRPr="00421CAA">
        <w:rPr>
          <w:rFonts w:ascii="Arial" w:hAnsi="Arial" w:cs="Arial"/>
        </w:rPr>
        <w:t xml:space="preserve">have </w:t>
      </w:r>
      <w:r w:rsidR="00DA2C49" w:rsidRPr="00421CAA">
        <w:rPr>
          <w:rFonts w:ascii="Arial" w:hAnsi="Arial" w:cs="Arial"/>
        </w:rPr>
        <w:t>contributed to marginalisation</w:t>
      </w:r>
      <w:r w:rsidR="001207B9" w:rsidRPr="00421CAA">
        <w:rPr>
          <w:rFonts w:ascii="Arial" w:hAnsi="Arial" w:cs="Arial"/>
        </w:rPr>
        <w:t>. Mental health is shaped by many factors, including gender inequality, ableism, homophobia,</w:t>
      </w:r>
      <w:r w:rsidR="00772743" w:rsidRPr="00421CAA">
        <w:rPr>
          <w:rFonts w:ascii="Arial" w:hAnsi="Arial" w:cs="Arial"/>
        </w:rPr>
        <w:t xml:space="preserve"> transphobia,</w:t>
      </w:r>
      <w:r w:rsidR="001207B9" w:rsidRPr="00421CAA">
        <w:rPr>
          <w:rFonts w:ascii="Arial" w:hAnsi="Arial" w:cs="Arial"/>
        </w:rPr>
        <w:t xml:space="preserve"> racism and discrimination. It is also important to understand how systems and structures can reinforce or create health inequities, including poor mental health outcomes for different groups of people. This </w:t>
      </w:r>
      <w:r w:rsidR="001E77A9" w:rsidRPr="00421CAA">
        <w:rPr>
          <w:rFonts w:ascii="Arial" w:hAnsi="Arial" w:cs="Arial"/>
        </w:rPr>
        <w:t>can better be achieved through the lens and language of intersectionality</w:t>
      </w:r>
      <w:r w:rsidR="00DA2C49" w:rsidRPr="00421CAA">
        <w:rPr>
          <w:rFonts w:ascii="Arial" w:hAnsi="Arial" w:cs="Arial"/>
        </w:rPr>
        <w:t xml:space="preserve">. </w:t>
      </w:r>
    </w:p>
    <w:p w14:paraId="23B33E75" w14:textId="5F174955" w:rsidR="00DA2C49" w:rsidRPr="00421CAA" w:rsidRDefault="00C919E6" w:rsidP="004A63D5">
      <w:pPr>
        <w:rPr>
          <w:rFonts w:ascii="Arial" w:hAnsi="Arial" w:cs="Arial"/>
        </w:rPr>
      </w:pPr>
      <w:r w:rsidRPr="00421CAA">
        <w:rPr>
          <w:rFonts w:ascii="Arial" w:hAnsi="Arial" w:cs="Arial"/>
        </w:rPr>
        <w:t xml:space="preserve">The Women’s Health Alliance </w:t>
      </w:r>
      <w:r w:rsidR="000E4959" w:rsidRPr="00421CAA">
        <w:rPr>
          <w:rFonts w:ascii="Arial" w:hAnsi="Arial" w:cs="Arial"/>
        </w:rPr>
        <w:t>support</w:t>
      </w:r>
      <w:r w:rsidRPr="00421CAA">
        <w:rPr>
          <w:rFonts w:ascii="Arial" w:hAnsi="Arial" w:cs="Arial"/>
        </w:rPr>
        <w:t>s</w:t>
      </w:r>
      <w:r w:rsidR="000E4959" w:rsidRPr="00421CAA">
        <w:rPr>
          <w:rFonts w:ascii="Arial" w:hAnsi="Arial" w:cs="Arial"/>
        </w:rPr>
        <w:t xml:space="preserve"> outcomes for ‘diverse communities’ focused on social justice, equity, access, inclusion and </w:t>
      </w:r>
      <w:r w:rsidR="00DF3DE5" w:rsidRPr="00421CAA">
        <w:rPr>
          <w:rFonts w:ascii="Arial" w:hAnsi="Arial" w:cs="Arial"/>
        </w:rPr>
        <w:t>trauma</w:t>
      </w:r>
      <w:r w:rsidR="00AA7EEC" w:rsidRPr="00421CAA">
        <w:rPr>
          <w:rFonts w:ascii="Arial" w:hAnsi="Arial" w:cs="Arial"/>
        </w:rPr>
        <w:t xml:space="preserve"> and violence-</w:t>
      </w:r>
      <w:r w:rsidR="00DF3DE5" w:rsidRPr="00421CAA">
        <w:rPr>
          <w:rFonts w:ascii="Arial" w:hAnsi="Arial" w:cs="Arial"/>
        </w:rPr>
        <w:t xml:space="preserve">informed and </w:t>
      </w:r>
      <w:r w:rsidR="000E4959" w:rsidRPr="00421CAA">
        <w:rPr>
          <w:rFonts w:ascii="Arial" w:hAnsi="Arial" w:cs="Arial"/>
        </w:rPr>
        <w:t xml:space="preserve">cultural safety. </w:t>
      </w:r>
      <w:r w:rsidR="00772743" w:rsidRPr="00421CAA">
        <w:rPr>
          <w:rFonts w:ascii="Arial" w:hAnsi="Arial" w:cs="Arial"/>
        </w:rPr>
        <w:t>T</w:t>
      </w:r>
      <w:r w:rsidR="000E4959" w:rsidRPr="00421CAA">
        <w:rPr>
          <w:rFonts w:ascii="Arial" w:hAnsi="Arial" w:cs="Arial"/>
        </w:rPr>
        <w:t xml:space="preserve">o do that, it is important to </w:t>
      </w:r>
      <w:r w:rsidR="003B53CF" w:rsidRPr="00421CAA">
        <w:rPr>
          <w:rFonts w:ascii="Arial" w:hAnsi="Arial" w:cs="Arial"/>
        </w:rPr>
        <w:t xml:space="preserve">adequately name the groups who currently have less access to these outcomes in the health system – people experiencing marginalisation </w:t>
      </w:r>
      <w:r w:rsidR="002E3805" w:rsidRPr="00421CAA">
        <w:rPr>
          <w:rFonts w:ascii="Arial" w:hAnsi="Arial" w:cs="Arial"/>
        </w:rPr>
        <w:t xml:space="preserve">and those hardly reached </w:t>
      </w:r>
      <w:r w:rsidR="003B53CF" w:rsidRPr="00421CAA">
        <w:rPr>
          <w:rFonts w:ascii="Arial" w:hAnsi="Arial" w:cs="Arial"/>
        </w:rPr>
        <w:t xml:space="preserve">by services and systems. </w:t>
      </w:r>
      <w:r w:rsidRPr="00421CAA">
        <w:rPr>
          <w:rFonts w:ascii="Arial" w:hAnsi="Arial" w:cs="Arial"/>
        </w:rPr>
        <w:t>The Alliance notes</w:t>
      </w:r>
      <w:r w:rsidR="003B53CF" w:rsidRPr="00421CAA">
        <w:rPr>
          <w:rFonts w:ascii="Arial" w:hAnsi="Arial" w:cs="Arial"/>
        </w:rPr>
        <w:t xml:space="preserve"> that the language that is used may differ depending on the context and audience</w:t>
      </w:r>
      <w:r w:rsidR="002E3805" w:rsidRPr="00421CAA">
        <w:rPr>
          <w:rFonts w:ascii="Arial" w:hAnsi="Arial" w:cs="Arial"/>
        </w:rPr>
        <w:t xml:space="preserve">. </w:t>
      </w:r>
      <w:r w:rsidR="00772743" w:rsidRPr="00421CAA">
        <w:rPr>
          <w:rFonts w:ascii="Arial" w:hAnsi="Arial" w:cs="Arial"/>
        </w:rPr>
        <w:t xml:space="preserve">In </w:t>
      </w:r>
      <w:r w:rsidR="003B53CF" w:rsidRPr="00421CAA">
        <w:rPr>
          <w:rFonts w:ascii="Arial" w:hAnsi="Arial" w:cs="Arial"/>
        </w:rPr>
        <w:t xml:space="preserve">this paper, we will </w:t>
      </w:r>
      <w:r w:rsidR="00EF1A5C" w:rsidRPr="00421CAA">
        <w:rPr>
          <w:rFonts w:ascii="Arial" w:hAnsi="Arial" w:cs="Arial"/>
        </w:rPr>
        <w:t xml:space="preserve">continue to use ‘diverse communities’ to align with the Department’s current </w:t>
      </w:r>
      <w:r w:rsidR="00772743" w:rsidRPr="00421CAA">
        <w:rPr>
          <w:rFonts w:ascii="Arial" w:hAnsi="Arial" w:cs="Arial"/>
        </w:rPr>
        <w:t>language but</w:t>
      </w:r>
      <w:r w:rsidR="00EF1A5C" w:rsidRPr="00421CAA">
        <w:rPr>
          <w:rFonts w:ascii="Arial" w:hAnsi="Arial" w:cs="Arial"/>
        </w:rPr>
        <w:t xml:space="preserve"> encourage the Department to reconsider the language it uses. </w:t>
      </w:r>
    </w:p>
    <w:p w14:paraId="7911C854" w14:textId="1BC95CF1" w:rsidR="001A3EB1" w:rsidRPr="00421CAA" w:rsidRDefault="001A3EB1" w:rsidP="004A63D5">
      <w:pPr>
        <w:rPr>
          <w:rFonts w:ascii="Arial" w:hAnsi="Arial" w:cs="Arial"/>
          <w:color w:val="391160"/>
        </w:rPr>
      </w:pPr>
      <w:r w:rsidRPr="00421CAA">
        <w:rPr>
          <w:rFonts w:ascii="Arial" w:hAnsi="Arial" w:cs="Arial"/>
          <w:b/>
          <w:bCs/>
          <w:color w:val="391160"/>
        </w:rPr>
        <w:t>Recommendation 1:</w:t>
      </w:r>
      <w:r w:rsidRPr="00421CAA">
        <w:rPr>
          <w:rFonts w:ascii="Arial" w:hAnsi="Arial" w:cs="Arial"/>
          <w:color w:val="391160"/>
        </w:rPr>
        <w:t xml:space="preserve"> </w:t>
      </w:r>
      <w:r w:rsidR="0040745D" w:rsidRPr="00421CAA">
        <w:rPr>
          <w:rFonts w:ascii="Arial" w:hAnsi="Arial" w:cs="Arial"/>
          <w:color w:val="391160"/>
        </w:rPr>
        <w:t>R</w:t>
      </w:r>
      <w:r w:rsidRPr="00421CAA">
        <w:rPr>
          <w:rFonts w:ascii="Arial" w:hAnsi="Arial" w:cs="Arial"/>
          <w:color w:val="391160"/>
        </w:rPr>
        <w:t xml:space="preserve">econsider the language </w:t>
      </w:r>
      <w:r w:rsidR="0040745D" w:rsidRPr="00421CAA">
        <w:rPr>
          <w:rFonts w:ascii="Arial" w:hAnsi="Arial" w:cs="Arial"/>
          <w:color w:val="391160"/>
        </w:rPr>
        <w:t>used</w:t>
      </w:r>
      <w:r w:rsidRPr="00421CAA">
        <w:rPr>
          <w:rFonts w:ascii="Arial" w:hAnsi="Arial" w:cs="Arial"/>
          <w:color w:val="391160"/>
        </w:rPr>
        <w:t xml:space="preserve"> </w:t>
      </w:r>
      <w:r w:rsidR="00EF1A5C" w:rsidRPr="00421CAA">
        <w:rPr>
          <w:rFonts w:ascii="Arial" w:hAnsi="Arial" w:cs="Arial"/>
          <w:color w:val="391160"/>
        </w:rPr>
        <w:t>to better reflect the challenges people and communities face in interacting with the mental health system.</w:t>
      </w:r>
    </w:p>
    <w:p w14:paraId="10A2BD6D" w14:textId="1BD3728A" w:rsidR="00183B8D" w:rsidRPr="00421CAA" w:rsidRDefault="00183B8D" w:rsidP="00421CAA">
      <w:pPr>
        <w:pStyle w:val="WHVSubheading"/>
        <w:rPr>
          <w:rFonts w:cs="Arial"/>
        </w:rPr>
      </w:pPr>
      <w:r w:rsidRPr="00421CAA">
        <w:rPr>
          <w:rFonts w:cs="Arial"/>
        </w:rPr>
        <w:t xml:space="preserve">Principles for working with </w:t>
      </w:r>
      <w:r w:rsidR="00EF1A5C" w:rsidRPr="00421CAA">
        <w:rPr>
          <w:rFonts w:cs="Arial"/>
        </w:rPr>
        <w:t>diverse communities</w:t>
      </w:r>
    </w:p>
    <w:p w14:paraId="412B67FB" w14:textId="77777777" w:rsidR="000C176D" w:rsidRPr="00421CAA" w:rsidRDefault="00DE0891" w:rsidP="00DE0891">
      <w:pPr>
        <w:spacing w:before="120" w:after="120"/>
        <w:rPr>
          <w:rFonts w:ascii="Arial" w:hAnsi="Arial" w:cs="Arial"/>
        </w:rPr>
      </w:pPr>
      <w:r w:rsidRPr="00421CAA">
        <w:rPr>
          <w:rFonts w:ascii="Arial" w:hAnsi="Arial" w:cs="Arial"/>
        </w:rPr>
        <w:t>There is significant concern among organisations working with and/or representing diverse communities that the Royal Commission did not adequately address the</w:t>
      </w:r>
      <w:r w:rsidR="00772743" w:rsidRPr="00421CAA">
        <w:rPr>
          <w:rFonts w:ascii="Arial" w:hAnsi="Arial" w:cs="Arial"/>
        </w:rPr>
        <w:t>se communities’</w:t>
      </w:r>
      <w:r w:rsidRPr="00421CAA">
        <w:rPr>
          <w:rFonts w:ascii="Arial" w:hAnsi="Arial" w:cs="Arial"/>
        </w:rPr>
        <w:t xml:space="preserve"> needs and experiences. This concern has been reinforced by </w:t>
      </w:r>
      <w:r w:rsidR="008454B5" w:rsidRPr="00421CAA">
        <w:rPr>
          <w:rFonts w:ascii="Arial" w:hAnsi="Arial" w:cs="Arial"/>
        </w:rPr>
        <w:t xml:space="preserve">the approach to responding to the needs and experiences of diverse communities taken in </w:t>
      </w:r>
      <w:r w:rsidRPr="00421CAA">
        <w:rPr>
          <w:rFonts w:ascii="Arial" w:hAnsi="Arial" w:cs="Arial"/>
        </w:rPr>
        <w:t xml:space="preserve">early work on reforms such as the new Mental Health </w:t>
      </w:r>
      <w:r w:rsidR="00772743" w:rsidRPr="00421CAA">
        <w:rPr>
          <w:rFonts w:ascii="Arial" w:hAnsi="Arial" w:cs="Arial"/>
        </w:rPr>
        <w:t>and</w:t>
      </w:r>
      <w:r w:rsidRPr="00421CAA">
        <w:rPr>
          <w:rFonts w:ascii="Arial" w:hAnsi="Arial" w:cs="Arial"/>
        </w:rPr>
        <w:t xml:space="preserve"> Wellbeing Act and the workforce capabilities framework</w:t>
      </w:r>
      <w:r w:rsidR="008454B5" w:rsidRPr="00421CAA">
        <w:rPr>
          <w:rFonts w:ascii="Arial" w:hAnsi="Arial" w:cs="Arial"/>
        </w:rPr>
        <w:t>. This approach</w:t>
      </w:r>
      <w:r w:rsidR="000C176D" w:rsidRPr="00421CAA">
        <w:rPr>
          <w:rFonts w:ascii="Arial" w:hAnsi="Arial" w:cs="Arial"/>
        </w:rPr>
        <w:t>:</w:t>
      </w:r>
    </w:p>
    <w:p w14:paraId="6ED75BE4" w14:textId="1EF44013" w:rsidR="000C176D" w:rsidRPr="00421CAA" w:rsidRDefault="00DE0891" w:rsidP="000C176D">
      <w:pPr>
        <w:pStyle w:val="ListParagraph"/>
        <w:numPr>
          <w:ilvl w:val="0"/>
          <w:numId w:val="19"/>
        </w:numPr>
        <w:spacing w:before="120" w:after="120"/>
        <w:rPr>
          <w:rFonts w:ascii="Arial" w:hAnsi="Arial" w:cs="Arial"/>
        </w:rPr>
      </w:pPr>
      <w:r w:rsidRPr="00421CAA">
        <w:rPr>
          <w:rFonts w:ascii="Arial" w:hAnsi="Arial" w:cs="Arial"/>
        </w:rPr>
        <w:t>is not underpinned by a power analysis</w:t>
      </w:r>
      <w:r w:rsidR="003A794C">
        <w:rPr>
          <w:rFonts w:ascii="Arial" w:hAnsi="Arial" w:cs="Arial"/>
        </w:rPr>
        <w:t>,</w:t>
      </w:r>
      <w:r w:rsidR="00E80DEE">
        <w:rPr>
          <w:rStyle w:val="FootnoteReference"/>
          <w:rFonts w:ascii="Arial" w:hAnsi="Arial" w:cs="Arial"/>
        </w:rPr>
        <w:footnoteReference w:id="24"/>
      </w:r>
      <w:r w:rsidRPr="00421CAA">
        <w:rPr>
          <w:rFonts w:ascii="Arial" w:hAnsi="Arial" w:cs="Arial"/>
        </w:rPr>
        <w:t xml:space="preserve"> </w:t>
      </w:r>
    </w:p>
    <w:p w14:paraId="74974A13" w14:textId="77777777" w:rsidR="000C176D" w:rsidRPr="00421CAA" w:rsidRDefault="00DE0891" w:rsidP="000C176D">
      <w:pPr>
        <w:pStyle w:val="ListParagraph"/>
        <w:numPr>
          <w:ilvl w:val="0"/>
          <w:numId w:val="19"/>
        </w:numPr>
        <w:spacing w:before="120" w:after="120"/>
        <w:rPr>
          <w:rFonts w:ascii="Arial" w:hAnsi="Arial" w:cs="Arial"/>
        </w:rPr>
      </w:pPr>
      <w:r w:rsidRPr="00421CAA">
        <w:rPr>
          <w:rFonts w:ascii="Arial" w:hAnsi="Arial" w:cs="Arial"/>
        </w:rPr>
        <w:t>does not reflect the intersecting and compounding nature of disadvantage experienced by marginalised groups, and</w:t>
      </w:r>
    </w:p>
    <w:p w14:paraId="0E769B3F" w14:textId="2B0AF0DF" w:rsidR="00DE0891" w:rsidRPr="00421CAA" w:rsidRDefault="00DE0891" w:rsidP="00D03F92">
      <w:pPr>
        <w:pStyle w:val="ListParagraph"/>
        <w:numPr>
          <w:ilvl w:val="0"/>
          <w:numId w:val="19"/>
        </w:numPr>
        <w:spacing w:before="120" w:after="120"/>
        <w:rPr>
          <w:rFonts w:ascii="Arial" w:hAnsi="Arial" w:cs="Arial"/>
        </w:rPr>
      </w:pPr>
      <w:r w:rsidRPr="00421CAA">
        <w:rPr>
          <w:rFonts w:ascii="Arial" w:hAnsi="Arial" w:cs="Arial"/>
        </w:rPr>
        <w:t>does not recognise the impact of structural discrimination and inequality on the mental health of consumers and carers and their engagement with the mental health system.</w:t>
      </w:r>
    </w:p>
    <w:p w14:paraId="49F0D1F2" w14:textId="571C89F7" w:rsidR="001A3EB1" w:rsidRPr="00421CAA" w:rsidRDefault="008454B5" w:rsidP="00183B8D">
      <w:pPr>
        <w:rPr>
          <w:rFonts w:ascii="Arial" w:hAnsi="Arial" w:cs="Arial"/>
        </w:rPr>
      </w:pPr>
      <w:r w:rsidRPr="00421CAA">
        <w:rPr>
          <w:rFonts w:ascii="Arial" w:hAnsi="Arial" w:cs="Arial"/>
        </w:rPr>
        <w:lastRenderedPageBreak/>
        <w:t xml:space="preserve">In contrast, any </w:t>
      </w:r>
      <w:r w:rsidR="001A3EB1" w:rsidRPr="00421CAA">
        <w:rPr>
          <w:rFonts w:ascii="Arial" w:hAnsi="Arial" w:cs="Arial"/>
        </w:rPr>
        <w:t xml:space="preserve">approach to working </w:t>
      </w:r>
      <w:r w:rsidR="00EF1A5C" w:rsidRPr="00421CAA">
        <w:rPr>
          <w:rFonts w:ascii="Arial" w:hAnsi="Arial" w:cs="Arial"/>
        </w:rPr>
        <w:t>with diverse communities</w:t>
      </w:r>
      <w:r w:rsidR="00171886" w:rsidRPr="00421CAA">
        <w:rPr>
          <w:rFonts w:ascii="Arial" w:hAnsi="Arial" w:cs="Arial"/>
        </w:rPr>
        <w:t xml:space="preserve"> must be underpinned by </w:t>
      </w:r>
      <w:r w:rsidRPr="00421CAA">
        <w:rPr>
          <w:rFonts w:ascii="Arial" w:hAnsi="Arial" w:cs="Arial"/>
        </w:rPr>
        <w:t xml:space="preserve">the following </w:t>
      </w:r>
      <w:r w:rsidR="009003A5" w:rsidRPr="00421CAA">
        <w:rPr>
          <w:rFonts w:ascii="Arial" w:hAnsi="Arial" w:cs="Arial"/>
        </w:rPr>
        <w:t>guiding</w:t>
      </w:r>
      <w:r w:rsidR="00171886" w:rsidRPr="00421CAA">
        <w:rPr>
          <w:rFonts w:ascii="Arial" w:hAnsi="Arial" w:cs="Arial"/>
        </w:rPr>
        <w:t xml:space="preserve"> principles:</w:t>
      </w:r>
    </w:p>
    <w:p w14:paraId="0CB4059C" w14:textId="77777777" w:rsidR="005D20DB" w:rsidRPr="00421CAA" w:rsidRDefault="005D20DB" w:rsidP="00FA592F">
      <w:pPr>
        <w:pStyle w:val="ListParagraph"/>
        <w:numPr>
          <w:ilvl w:val="0"/>
          <w:numId w:val="2"/>
        </w:numPr>
        <w:rPr>
          <w:rFonts w:ascii="Arial" w:hAnsi="Arial" w:cs="Arial"/>
        </w:rPr>
      </w:pPr>
      <w:r w:rsidRPr="00421CAA">
        <w:rPr>
          <w:rFonts w:ascii="Arial" w:hAnsi="Arial" w:cs="Arial"/>
        </w:rPr>
        <w:t>Human rights based</w:t>
      </w:r>
    </w:p>
    <w:p w14:paraId="31072193" w14:textId="512E193D" w:rsidR="00431419" w:rsidRPr="00421CAA" w:rsidRDefault="00431419" w:rsidP="00FA592F">
      <w:pPr>
        <w:pStyle w:val="ListParagraph"/>
        <w:numPr>
          <w:ilvl w:val="0"/>
          <w:numId w:val="2"/>
        </w:numPr>
        <w:rPr>
          <w:rFonts w:ascii="Arial" w:hAnsi="Arial" w:cs="Arial"/>
        </w:rPr>
      </w:pPr>
      <w:r w:rsidRPr="00421CAA">
        <w:rPr>
          <w:rFonts w:ascii="Arial" w:hAnsi="Arial" w:cs="Arial"/>
        </w:rPr>
        <w:t>Trauma and violence-informed</w:t>
      </w:r>
    </w:p>
    <w:p w14:paraId="31DEE1B7" w14:textId="60442F8F" w:rsidR="00C46684" w:rsidRPr="00421CAA" w:rsidRDefault="000F1517" w:rsidP="00FA592F">
      <w:pPr>
        <w:pStyle w:val="ListParagraph"/>
        <w:numPr>
          <w:ilvl w:val="0"/>
          <w:numId w:val="2"/>
        </w:numPr>
        <w:rPr>
          <w:rFonts w:ascii="Arial" w:hAnsi="Arial" w:cs="Arial"/>
        </w:rPr>
      </w:pPr>
      <w:r w:rsidRPr="00421CAA">
        <w:rPr>
          <w:rFonts w:ascii="Arial" w:hAnsi="Arial" w:cs="Arial"/>
        </w:rPr>
        <w:t>Lived experience</w:t>
      </w:r>
      <w:r w:rsidR="00407527" w:rsidRPr="00421CAA">
        <w:rPr>
          <w:rFonts w:ascii="Arial" w:hAnsi="Arial" w:cs="Arial"/>
        </w:rPr>
        <w:t xml:space="preserve"> </w:t>
      </w:r>
      <w:r w:rsidRPr="00421CAA">
        <w:rPr>
          <w:rFonts w:ascii="Arial" w:hAnsi="Arial" w:cs="Arial"/>
        </w:rPr>
        <w:t>centred</w:t>
      </w:r>
    </w:p>
    <w:p w14:paraId="283B3144" w14:textId="501853F8" w:rsidR="000F1517" w:rsidRPr="00421CAA" w:rsidRDefault="000F1517" w:rsidP="00FA592F">
      <w:pPr>
        <w:pStyle w:val="ListParagraph"/>
        <w:numPr>
          <w:ilvl w:val="0"/>
          <w:numId w:val="2"/>
        </w:numPr>
        <w:rPr>
          <w:rFonts w:ascii="Arial" w:hAnsi="Arial" w:cs="Arial"/>
        </w:rPr>
      </w:pPr>
      <w:r w:rsidRPr="00421CAA">
        <w:rPr>
          <w:rFonts w:ascii="Arial" w:hAnsi="Arial" w:cs="Arial"/>
        </w:rPr>
        <w:t>Strengths based</w:t>
      </w:r>
    </w:p>
    <w:p w14:paraId="14C48284" w14:textId="4A8F105B" w:rsidR="000F1517" w:rsidRPr="00421CAA" w:rsidRDefault="000F1517" w:rsidP="00FA592F">
      <w:pPr>
        <w:pStyle w:val="ListParagraph"/>
        <w:numPr>
          <w:ilvl w:val="0"/>
          <w:numId w:val="2"/>
        </w:numPr>
        <w:rPr>
          <w:rFonts w:ascii="Arial" w:hAnsi="Arial" w:cs="Arial"/>
        </w:rPr>
      </w:pPr>
      <w:r w:rsidRPr="00421CAA">
        <w:rPr>
          <w:rFonts w:ascii="Arial" w:hAnsi="Arial" w:cs="Arial"/>
        </w:rPr>
        <w:t>Intersectional</w:t>
      </w:r>
      <w:r w:rsidR="00171886" w:rsidRPr="00421CAA">
        <w:rPr>
          <w:rFonts w:ascii="Arial" w:hAnsi="Arial" w:cs="Arial"/>
        </w:rPr>
        <w:t xml:space="preserve"> </w:t>
      </w:r>
    </w:p>
    <w:p w14:paraId="2E8FDE3E" w14:textId="2D9990C3" w:rsidR="00794EC0" w:rsidRPr="00421CAA" w:rsidRDefault="00794EC0" w:rsidP="00BA27FC">
      <w:pPr>
        <w:rPr>
          <w:rFonts w:ascii="Arial" w:hAnsi="Arial" w:cs="Arial"/>
          <w:b/>
          <w:bCs/>
        </w:rPr>
      </w:pPr>
      <w:r w:rsidRPr="00421CAA">
        <w:rPr>
          <w:rFonts w:ascii="Arial" w:hAnsi="Arial" w:cs="Arial"/>
          <w:b/>
          <w:bCs/>
        </w:rPr>
        <w:t>Human rights based</w:t>
      </w:r>
    </w:p>
    <w:p w14:paraId="0DFC4183" w14:textId="5A79A45A" w:rsidR="000B228F" w:rsidRPr="00421CAA" w:rsidRDefault="00B14A4B" w:rsidP="00BA27FC">
      <w:pPr>
        <w:rPr>
          <w:rFonts w:ascii="Arial" w:hAnsi="Arial" w:cs="Arial"/>
        </w:rPr>
      </w:pPr>
      <w:r w:rsidRPr="00421CAA">
        <w:rPr>
          <w:rFonts w:ascii="Arial" w:hAnsi="Arial" w:cs="Arial"/>
        </w:rPr>
        <w:t xml:space="preserve">Mental health is a human right. </w:t>
      </w:r>
      <w:r w:rsidR="008454B5" w:rsidRPr="00421CAA">
        <w:rPr>
          <w:rFonts w:ascii="Arial" w:hAnsi="Arial" w:cs="Arial"/>
        </w:rPr>
        <w:t>A</w:t>
      </w:r>
      <w:r w:rsidR="0093299A" w:rsidRPr="00421CAA">
        <w:rPr>
          <w:rFonts w:ascii="Arial" w:hAnsi="Arial" w:cs="Arial"/>
        </w:rPr>
        <w:t xml:space="preserve">ll people </w:t>
      </w:r>
      <w:r w:rsidR="008454B5" w:rsidRPr="00421CAA">
        <w:rPr>
          <w:rFonts w:ascii="Arial" w:hAnsi="Arial" w:cs="Arial"/>
        </w:rPr>
        <w:t xml:space="preserve">should be able to </w:t>
      </w:r>
      <w:r w:rsidR="0093299A" w:rsidRPr="00421CAA">
        <w:rPr>
          <w:rFonts w:ascii="Arial" w:hAnsi="Arial" w:cs="Arial"/>
        </w:rPr>
        <w:t xml:space="preserve">equitably access services that uphold their human rights and dignity, regardless of their background or identity. </w:t>
      </w:r>
      <w:r w:rsidR="002A206A" w:rsidRPr="00421CAA">
        <w:rPr>
          <w:rFonts w:ascii="Arial" w:hAnsi="Arial" w:cs="Arial"/>
        </w:rPr>
        <w:t xml:space="preserve">Victorian mental health services have an obligation to uphold The Convention on the Rights of Persons with Disabilities, the </w:t>
      </w:r>
      <w:r w:rsidR="006D54CF" w:rsidRPr="00421CAA">
        <w:rPr>
          <w:rFonts w:ascii="Arial" w:hAnsi="Arial" w:cs="Arial"/>
        </w:rPr>
        <w:t>Victorian Charter of Human Rights and Responsibilities</w:t>
      </w:r>
      <w:r w:rsidR="00FD4578" w:rsidRPr="00421CAA">
        <w:rPr>
          <w:rFonts w:ascii="Arial" w:hAnsi="Arial" w:cs="Arial"/>
        </w:rPr>
        <w:t xml:space="preserve"> (the Charter)</w:t>
      </w:r>
      <w:r w:rsidR="000B228F" w:rsidRPr="00421CAA">
        <w:rPr>
          <w:rFonts w:ascii="Arial" w:hAnsi="Arial" w:cs="Arial"/>
        </w:rPr>
        <w:t>, and the Gender Equality Act 2020</w:t>
      </w:r>
      <w:r w:rsidR="006D54CF" w:rsidRPr="00421CAA">
        <w:rPr>
          <w:rFonts w:ascii="Arial" w:hAnsi="Arial" w:cs="Arial"/>
        </w:rPr>
        <w:t xml:space="preserve">. </w:t>
      </w:r>
      <w:r w:rsidR="00710A38" w:rsidRPr="00421CAA">
        <w:rPr>
          <w:rFonts w:ascii="Arial" w:hAnsi="Arial" w:cs="Arial"/>
        </w:rPr>
        <w:t xml:space="preserve">Gender </w:t>
      </w:r>
      <w:r w:rsidR="00074CA4" w:rsidRPr="00421CAA">
        <w:rPr>
          <w:rFonts w:ascii="Arial" w:hAnsi="Arial" w:cs="Arial"/>
        </w:rPr>
        <w:t xml:space="preserve">safety is also identified as a new principle of the Mental Health and Wellbeing Act. </w:t>
      </w:r>
    </w:p>
    <w:p w14:paraId="3E228A66" w14:textId="77777777" w:rsidR="00372E3E" w:rsidRPr="00421CAA" w:rsidRDefault="00FD4578" w:rsidP="00B4587E">
      <w:pPr>
        <w:spacing w:after="0"/>
        <w:rPr>
          <w:rFonts w:ascii="Arial" w:hAnsi="Arial" w:cs="Arial"/>
        </w:rPr>
      </w:pPr>
      <w:r w:rsidRPr="00421CAA">
        <w:rPr>
          <w:rFonts w:ascii="Arial" w:hAnsi="Arial" w:cs="Arial"/>
        </w:rPr>
        <w:t>The Charter protects 20 human rights and freedoms in Victoria, including</w:t>
      </w:r>
      <w:r w:rsidR="00372E3E" w:rsidRPr="00421CAA">
        <w:rPr>
          <w:rFonts w:ascii="Arial" w:hAnsi="Arial" w:cs="Arial"/>
        </w:rPr>
        <w:t>:</w:t>
      </w:r>
    </w:p>
    <w:p w14:paraId="051B8B2E" w14:textId="45BC0310" w:rsidR="00372E3E" w:rsidRPr="00421CAA" w:rsidRDefault="00FD4578" w:rsidP="00372E3E">
      <w:pPr>
        <w:pStyle w:val="ListParagraph"/>
        <w:numPr>
          <w:ilvl w:val="0"/>
          <w:numId w:val="20"/>
        </w:numPr>
        <w:rPr>
          <w:rFonts w:ascii="Arial" w:hAnsi="Arial" w:cs="Arial"/>
        </w:rPr>
      </w:pPr>
      <w:r w:rsidRPr="00421CAA">
        <w:rPr>
          <w:rFonts w:ascii="Arial" w:hAnsi="Arial" w:cs="Arial"/>
        </w:rPr>
        <w:t xml:space="preserve">the right to equality before the law, </w:t>
      </w:r>
    </w:p>
    <w:p w14:paraId="11C994C8" w14:textId="58CE5DB2" w:rsidR="00372E3E" w:rsidRPr="00421CAA" w:rsidRDefault="00FD4578" w:rsidP="00FF6BD5">
      <w:pPr>
        <w:pStyle w:val="ListParagraph"/>
        <w:numPr>
          <w:ilvl w:val="0"/>
          <w:numId w:val="20"/>
        </w:numPr>
        <w:rPr>
          <w:rFonts w:ascii="Arial" w:hAnsi="Arial" w:cs="Arial"/>
        </w:rPr>
      </w:pPr>
      <w:r w:rsidRPr="00421CAA">
        <w:rPr>
          <w:rFonts w:ascii="Arial" w:hAnsi="Arial" w:cs="Arial"/>
        </w:rPr>
        <w:t>the right to protection from inhuman or degrading treatment</w:t>
      </w:r>
      <w:r w:rsidR="00372E3E" w:rsidRPr="00421CAA">
        <w:rPr>
          <w:rFonts w:ascii="Arial" w:hAnsi="Arial" w:cs="Arial"/>
        </w:rPr>
        <w:br/>
      </w:r>
      <w:r w:rsidR="00473688" w:rsidRPr="00421CAA">
        <w:rPr>
          <w:rFonts w:ascii="Arial" w:hAnsi="Arial" w:cs="Arial"/>
        </w:rPr>
        <w:t>(and the right to human treatment when deprived of liberty)</w:t>
      </w:r>
      <w:r w:rsidRPr="00421CAA">
        <w:rPr>
          <w:rFonts w:ascii="Arial" w:hAnsi="Arial" w:cs="Arial"/>
        </w:rPr>
        <w:t>,</w:t>
      </w:r>
    </w:p>
    <w:p w14:paraId="65B838E8" w14:textId="7FED4A2E" w:rsidR="00372E3E" w:rsidRPr="00421CAA" w:rsidRDefault="00473688" w:rsidP="00FF6BD5">
      <w:pPr>
        <w:pStyle w:val="ListParagraph"/>
        <w:numPr>
          <w:ilvl w:val="0"/>
          <w:numId w:val="20"/>
        </w:numPr>
        <w:rPr>
          <w:rFonts w:ascii="Arial" w:hAnsi="Arial" w:cs="Arial"/>
        </w:rPr>
      </w:pPr>
      <w:r w:rsidRPr="00421CAA">
        <w:rPr>
          <w:rFonts w:ascii="Arial" w:hAnsi="Arial" w:cs="Arial"/>
        </w:rPr>
        <w:t>the right to privacy, and</w:t>
      </w:r>
    </w:p>
    <w:p w14:paraId="27B3E5C7" w14:textId="4D43C2B7" w:rsidR="00372E3E" w:rsidRPr="00421CAA" w:rsidRDefault="00473688" w:rsidP="00372E3E">
      <w:pPr>
        <w:pStyle w:val="ListParagraph"/>
        <w:numPr>
          <w:ilvl w:val="0"/>
          <w:numId w:val="20"/>
        </w:numPr>
        <w:rPr>
          <w:rFonts w:ascii="Arial" w:hAnsi="Arial" w:cs="Arial"/>
        </w:rPr>
      </w:pPr>
      <w:r w:rsidRPr="00421CAA">
        <w:rPr>
          <w:rFonts w:ascii="Arial" w:hAnsi="Arial" w:cs="Arial"/>
        </w:rPr>
        <w:t xml:space="preserve">cultural rights, including Aboriginal cultural rights. </w:t>
      </w:r>
    </w:p>
    <w:p w14:paraId="55005EC1" w14:textId="2629ABE3" w:rsidR="00794EC0" w:rsidRPr="00421CAA" w:rsidRDefault="00851A32" w:rsidP="00B4587E">
      <w:pPr>
        <w:ind w:left="48"/>
        <w:rPr>
          <w:rFonts w:ascii="Arial" w:hAnsi="Arial" w:cs="Arial"/>
        </w:rPr>
      </w:pPr>
      <w:r w:rsidRPr="00421CAA">
        <w:rPr>
          <w:rFonts w:ascii="Arial" w:hAnsi="Arial" w:cs="Arial"/>
        </w:rPr>
        <w:t xml:space="preserve">All services and interventions should be examined through the lens of whether they uphold these rights among people accessing mental health and wellbeing supports. </w:t>
      </w:r>
    </w:p>
    <w:p w14:paraId="7F93B9F2" w14:textId="77777777" w:rsidR="000B228F" w:rsidRPr="00421CAA" w:rsidRDefault="000570B3" w:rsidP="00BA27FC">
      <w:pPr>
        <w:rPr>
          <w:rFonts w:ascii="Arial" w:hAnsi="Arial" w:cs="Arial"/>
        </w:rPr>
      </w:pPr>
      <w:r w:rsidRPr="00421CAA">
        <w:rPr>
          <w:rFonts w:ascii="Arial" w:hAnsi="Arial" w:cs="Arial"/>
        </w:rPr>
        <w:t>Public mental health services also have obligations under the Gender Equality Act 2020 to carry out workforce gender audits, undertake gender impact assessments of the</w:t>
      </w:r>
      <w:r w:rsidR="00A902A6" w:rsidRPr="00421CAA">
        <w:rPr>
          <w:rFonts w:ascii="Arial" w:hAnsi="Arial" w:cs="Arial"/>
        </w:rPr>
        <w:t xml:space="preserve">ir programs and services, and to develop and implement gender equality plans. </w:t>
      </w:r>
    </w:p>
    <w:p w14:paraId="22F8A13F" w14:textId="34250E76" w:rsidR="000570B3" w:rsidRPr="00421CAA" w:rsidRDefault="00D74A68" w:rsidP="00BA27FC">
      <w:pPr>
        <w:rPr>
          <w:rFonts w:ascii="Arial" w:hAnsi="Arial" w:cs="Arial"/>
        </w:rPr>
      </w:pPr>
      <w:r w:rsidRPr="00421CAA">
        <w:rPr>
          <w:rFonts w:ascii="Arial" w:hAnsi="Arial" w:cs="Arial"/>
        </w:rPr>
        <w:t>The Royal Commission demonstrated that there are systemic human rights breaches in the mental health system.</w:t>
      </w:r>
      <w:r w:rsidR="00710A38" w:rsidRPr="00421CAA">
        <w:rPr>
          <w:rFonts w:ascii="Arial" w:hAnsi="Arial" w:cs="Arial"/>
        </w:rPr>
        <w:t xml:space="preserve"> </w:t>
      </w:r>
      <w:r w:rsidRPr="00421CAA">
        <w:rPr>
          <w:rFonts w:ascii="Arial" w:hAnsi="Arial" w:cs="Arial"/>
        </w:rPr>
        <w:t xml:space="preserve">The Department </w:t>
      </w:r>
      <w:r w:rsidR="008454B5" w:rsidRPr="00421CAA">
        <w:rPr>
          <w:rFonts w:ascii="Arial" w:hAnsi="Arial" w:cs="Arial"/>
        </w:rPr>
        <w:t xml:space="preserve">of Health </w:t>
      </w:r>
      <w:r w:rsidRPr="00421CAA">
        <w:rPr>
          <w:rFonts w:ascii="Arial" w:hAnsi="Arial" w:cs="Arial"/>
        </w:rPr>
        <w:t xml:space="preserve">and mental health services require expert advice and capability building in gender-responsive and human rights-based approaches to mental health. </w:t>
      </w:r>
    </w:p>
    <w:p w14:paraId="6B99FCF2" w14:textId="5A3526C8" w:rsidR="00CD27EF" w:rsidRPr="00421CAA" w:rsidRDefault="00CD27EF" w:rsidP="00BA27FC">
      <w:pPr>
        <w:rPr>
          <w:rFonts w:ascii="Arial" w:hAnsi="Arial" w:cs="Arial"/>
          <w:b/>
          <w:bCs/>
        </w:rPr>
      </w:pPr>
      <w:r w:rsidRPr="00421CAA">
        <w:rPr>
          <w:rFonts w:ascii="Arial" w:hAnsi="Arial" w:cs="Arial"/>
          <w:b/>
          <w:bCs/>
        </w:rPr>
        <w:t>Trauma and violence-informed</w:t>
      </w:r>
    </w:p>
    <w:p w14:paraId="4BB84F5F" w14:textId="434D16F6" w:rsidR="00E063AD" w:rsidRDefault="007F44AA" w:rsidP="00CD27EF">
      <w:pPr>
        <w:pStyle w:val="CommentText"/>
        <w:rPr>
          <w:rFonts w:ascii="Arial" w:hAnsi="Arial" w:cs="Arial"/>
          <w:sz w:val="22"/>
          <w:szCs w:val="22"/>
        </w:rPr>
      </w:pPr>
      <w:r w:rsidRPr="00421CAA">
        <w:rPr>
          <w:rFonts w:ascii="Arial" w:hAnsi="Arial" w:cs="Arial"/>
          <w:sz w:val="22"/>
          <w:szCs w:val="22"/>
        </w:rPr>
        <w:t xml:space="preserve">A trauma and violence-informed approach </w:t>
      </w:r>
      <w:r w:rsidR="005E7010" w:rsidRPr="00421CAA">
        <w:rPr>
          <w:rFonts w:ascii="Arial" w:hAnsi="Arial" w:cs="Arial"/>
          <w:sz w:val="22"/>
          <w:szCs w:val="22"/>
        </w:rPr>
        <w:t>recognises th</w:t>
      </w:r>
      <w:r w:rsidR="005E34A0" w:rsidRPr="00421CAA">
        <w:rPr>
          <w:rFonts w:ascii="Arial" w:hAnsi="Arial" w:cs="Arial"/>
          <w:sz w:val="22"/>
          <w:szCs w:val="22"/>
        </w:rPr>
        <w:t xml:space="preserve">e impact of individual and systemic trauma on people’s lives. </w:t>
      </w:r>
      <w:r w:rsidR="00A82CC8" w:rsidRPr="00421CAA">
        <w:rPr>
          <w:rFonts w:ascii="Arial" w:hAnsi="Arial" w:cs="Arial"/>
          <w:sz w:val="22"/>
          <w:szCs w:val="22"/>
        </w:rPr>
        <w:t xml:space="preserve">The situations in which trauma arises, the ways in which it is conceptualised, and how people respond to it are influenced by both </w:t>
      </w:r>
      <w:r w:rsidR="00B4587E" w:rsidRPr="00421CAA">
        <w:rPr>
          <w:rFonts w:ascii="Arial" w:hAnsi="Arial" w:cs="Arial"/>
          <w:sz w:val="22"/>
          <w:szCs w:val="22"/>
        </w:rPr>
        <w:t xml:space="preserve">cultural </w:t>
      </w:r>
      <w:r w:rsidR="00A82CC8" w:rsidRPr="00421CAA">
        <w:rPr>
          <w:rFonts w:ascii="Arial" w:hAnsi="Arial" w:cs="Arial"/>
          <w:sz w:val="22"/>
          <w:szCs w:val="22"/>
        </w:rPr>
        <w:t>and individual factors</w:t>
      </w:r>
      <w:r w:rsidR="0025057B" w:rsidRPr="00421CAA">
        <w:rPr>
          <w:rFonts w:ascii="Arial" w:hAnsi="Arial" w:cs="Arial"/>
          <w:sz w:val="22"/>
          <w:szCs w:val="22"/>
        </w:rPr>
        <w:t>.</w:t>
      </w:r>
      <w:r w:rsidR="0025057B" w:rsidRPr="00421CAA">
        <w:rPr>
          <w:rStyle w:val="FootnoteReference"/>
          <w:rFonts w:ascii="Arial" w:hAnsi="Arial" w:cs="Arial"/>
          <w:sz w:val="22"/>
          <w:szCs w:val="22"/>
        </w:rPr>
        <w:footnoteReference w:id="25"/>
      </w:r>
      <w:r w:rsidR="004104DE" w:rsidRPr="00421CAA">
        <w:rPr>
          <w:rFonts w:ascii="Arial" w:hAnsi="Arial" w:cs="Arial"/>
          <w:sz w:val="22"/>
          <w:szCs w:val="22"/>
        </w:rPr>
        <w:t xml:space="preserve"> </w:t>
      </w:r>
      <w:r w:rsidR="005E34A0" w:rsidRPr="00421CAA">
        <w:rPr>
          <w:rFonts w:ascii="Arial" w:hAnsi="Arial" w:cs="Arial"/>
          <w:sz w:val="22"/>
          <w:szCs w:val="22"/>
        </w:rPr>
        <w:t xml:space="preserve">A trauma and violence-informed </w:t>
      </w:r>
      <w:r w:rsidR="004104DE" w:rsidRPr="00421CAA">
        <w:rPr>
          <w:rFonts w:ascii="Arial" w:hAnsi="Arial" w:cs="Arial"/>
          <w:sz w:val="22"/>
          <w:szCs w:val="22"/>
        </w:rPr>
        <w:t xml:space="preserve">approach </w:t>
      </w:r>
      <w:r w:rsidR="000D1DB2" w:rsidRPr="00421CAA">
        <w:rPr>
          <w:rFonts w:ascii="Arial" w:hAnsi="Arial" w:cs="Arial"/>
          <w:sz w:val="22"/>
          <w:szCs w:val="22"/>
        </w:rPr>
        <w:t>centres respect and understanding, while maximising empowerment and choice for consumers, recognising the pervasiveness and effects of trauma and violence.</w:t>
      </w:r>
      <w:r w:rsidR="000D1DB2" w:rsidRPr="00421CAA">
        <w:rPr>
          <w:rStyle w:val="FootnoteReference"/>
          <w:rFonts w:ascii="Arial" w:hAnsi="Arial" w:cs="Arial"/>
          <w:sz w:val="22"/>
          <w:szCs w:val="22"/>
        </w:rPr>
        <w:footnoteReference w:id="26"/>
      </w:r>
      <w:r w:rsidR="00A82CC8" w:rsidRPr="00421CAA">
        <w:rPr>
          <w:rFonts w:ascii="Arial" w:hAnsi="Arial" w:cs="Arial"/>
          <w:sz w:val="22"/>
          <w:szCs w:val="22"/>
        </w:rPr>
        <w:t xml:space="preserve"> A trauma</w:t>
      </w:r>
      <w:r w:rsidR="008454B5" w:rsidRPr="00421CAA">
        <w:rPr>
          <w:rFonts w:ascii="Arial" w:hAnsi="Arial" w:cs="Arial"/>
          <w:sz w:val="22"/>
          <w:szCs w:val="22"/>
        </w:rPr>
        <w:t xml:space="preserve"> and violence</w:t>
      </w:r>
      <w:r w:rsidR="00A82CC8" w:rsidRPr="00421CAA">
        <w:rPr>
          <w:rFonts w:ascii="Arial" w:hAnsi="Arial" w:cs="Arial"/>
          <w:sz w:val="22"/>
          <w:szCs w:val="22"/>
        </w:rPr>
        <w:t xml:space="preserve">-informed care approach can facilitate improved treatment of those who have experienced trauma, and is increasingly viewed as potentially beneficial for all.  </w:t>
      </w:r>
    </w:p>
    <w:p w14:paraId="7F76AB50" w14:textId="77777777" w:rsidR="00C71621" w:rsidRPr="00421CAA" w:rsidRDefault="00C71621" w:rsidP="00CD27EF">
      <w:pPr>
        <w:pStyle w:val="CommentText"/>
        <w:rPr>
          <w:rFonts w:ascii="Arial" w:hAnsi="Arial" w:cs="Arial"/>
          <w:sz w:val="22"/>
          <w:szCs w:val="22"/>
        </w:rPr>
      </w:pPr>
    </w:p>
    <w:p w14:paraId="1E9B36BD" w14:textId="5E43D6F2" w:rsidR="005D20DB" w:rsidRPr="00421CAA" w:rsidRDefault="005D20DB" w:rsidP="00BA27FC">
      <w:pPr>
        <w:rPr>
          <w:rFonts w:ascii="Arial" w:hAnsi="Arial" w:cs="Arial"/>
          <w:b/>
          <w:bCs/>
        </w:rPr>
      </w:pPr>
      <w:r w:rsidRPr="00421CAA">
        <w:rPr>
          <w:rFonts w:ascii="Arial" w:hAnsi="Arial" w:cs="Arial"/>
          <w:b/>
          <w:bCs/>
        </w:rPr>
        <w:lastRenderedPageBreak/>
        <w:t>Lived experience</w:t>
      </w:r>
      <w:r w:rsidR="00407527" w:rsidRPr="00421CAA">
        <w:rPr>
          <w:rFonts w:ascii="Arial" w:hAnsi="Arial" w:cs="Arial"/>
          <w:b/>
          <w:bCs/>
        </w:rPr>
        <w:t xml:space="preserve"> </w:t>
      </w:r>
      <w:r w:rsidRPr="00421CAA">
        <w:rPr>
          <w:rFonts w:ascii="Arial" w:hAnsi="Arial" w:cs="Arial"/>
          <w:b/>
          <w:bCs/>
        </w:rPr>
        <w:t>centred</w:t>
      </w:r>
    </w:p>
    <w:p w14:paraId="5DA7A8F8" w14:textId="67DCB0D7" w:rsidR="005D20DB" w:rsidRPr="00421CAA" w:rsidRDefault="005D20DB" w:rsidP="00BA27FC">
      <w:pPr>
        <w:rPr>
          <w:rFonts w:ascii="Arial" w:hAnsi="Arial" w:cs="Arial"/>
        </w:rPr>
      </w:pPr>
      <w:r w:rsidRPr="00421CAA">
        <w:rPr>
          <w:rFonts w:ascii="Arial" w:hAnsi="Arial" w:cs="Arial"/>
        </w:rPr>
        <w:t>As was well</w:t>
      </w:r>
      <w:r w:rsidR="008454B5" w:rsidRPr="00421CAA">
        <w:rPr>
          <w:rFonts w:ascii="Arial" w:hAnsi="Arial" w:cs="Arial"/>
        </w:rPr>
        <w:t xml:space="preserve"> </w:t>
      </w:r>
      <w:r w:rsidRPr="00421CAA">
        <w:rPr>
          <w:rFonts w:ascii="Arial" w:hAnsi="Arial" w:cs="Arial"/>
        </w:rPr>
        <w:t xml:space="preserve">established in the Royal Commission, </w:t>
      </w:r>
      <w:r w:rsidR="006D2854" w:rsidRPr="00421CAA">
        <w:rPr>
          <w:rFonts w:ascii="Arial" w:hAnsi="Arial" w:cs="Arial"/>
        </w:rPr>
        <w:t>it is essential that</w:t>
      </w:r>
      <w:r w:rsidRPr="00421CAA">
        <w:rPr>
          <w:rFonts w:ascii="Arial" w:hAnsi="Arial" w:cs="Arial"/>
        </w:rPr>
        <w:t xml:space="preserve"> people with lived experience </w:t>
      </w:r>
      <w:r w:rsidR="006D2854" w:rsidRPr="00421CAA">
        <w:rPr>
          <w:rFonts w:ascii="Arial" w:hAnsi="Arial" w:cs="Arial"/>
        </w:rPr>
        <w:t>are centred</w:t>
      </w:r>
      <w:r w:rsidRPr="00421CAA">
        <w:rPr>
          <w:rFonts w:ascii="Arial" w:hAnsi="Arial" w:cs="Arial"/>
        </w:rPr>
        <w:t xml:space="preserve"> in the design, delivery, leadership</w:t>
      </w:r>
      <w:r w:rsidR="008454B5" w:rsidRPr="00421CAA">
        <w:rPr>
          <w:rFonts w:ascii="Arial" w:hAnsi="Arial" w:cs="Arial"/>
        </w:rPr>
        <w:t>,</w:t>
      </w:r>
      <w:r w:rsidRPr="00421CAA">
        <w:rPr>
          <w:rFonts w:ascii="Arial" w:hAnsi="Arial" w:cs="Arial"/>
        </w:rPr>
        <w:t xml:space="preserve"> and evaluation of </w:t>
      </w:r>
      <w:r w:rsidR="008454B5" w:rsidRPr="00421CAA">
        <w:rPr>
          <w:rFonts w:ascii="Arial" w:hAnsi="Arial" w:cs="Arial"/>
        </w:rPr>
        <w:t xml:space="preserve">mental health </w:t>
      </w:r>
      <w:r w:rsidRPr="00421CAA">
        <w:rPr>
          <w:rFonts w:ascii="Arial" w:hAnsi="Arial" w:cs="Arial"/>
        </w:rPr>
        <w:t xml:space="preserve">services. </w:t>
      </w:r>
      <w:r w:rsidR="00335E94" w:rsidRPr="00421CAA">
        <w:rPr>
          <w:rFonts w:ascii="Arial" w:hAnsi="Arial" w:cs="Arial"/>
        </w:rPr>
        <w:t xml:space="preserve">The Department </w:t>
      </w:r>
      <w:r w:rsidR="008454B5" w:rsidRPr="00421CAA">
        <w:rPr>
          <w:rFonts w:ascii="Arial" w:hAnsi="Arial" w:cs="Arial"/>
        </w:rPr>
        <w:t xml:space="preserve">of Health </w:t>
      </w:r>
      <w:r w:rsidR="00335E94" w:rsidRPr="00421CAA">
        <w:rPr>
          <w:rFonts w:ascii="Arial" w:hAnsi="Arial" w:cs="Arial"/>
        </w:rPr>
        <w:t xml:space="preserve">and </w:t>
      </w:r>
      <w:r w:rsidR="008454B5" w:rsidRPr="00421CAA">
        <w:rPr>
          <w:rFonts w:ascii="Arial" w:hAnsi="Arial" w:cs="Arial"/>
        </w:rPr>
        <w:t xml:space="preserve">mental health </w:t>
      </w:r>
      <w:r w:rsidR="00335E94" w:rsidRPr="00421CAA">
        <w:rPr>
          <w:rFonts w:ascii="Arial" w:hAnsi="Arial" w:cs="Arial"/>
        </w:rPr>
        <w:t xml:space="preserve">services should </w:t>
      </w:r>
      <w:r w:rsidR="0080373E" w:rsidRPr="00421CAA">
        <w:rPr>
          <w:rFonts w:ascii="Arial" w:hAnsi="Arial" w:cs="Arial"/>
        </w:rPr>
        <w:t xml:space="preserve">aim for the highest level of participation and leadership available for each project, </w:t>
      </w:r>
      <w:r w:rsidR="00027A1D" w:rsidRPr="00421CAA">
        <w:rPr>
          <w:rFonts w:ascii="Arial" w:hAnsi="Arial" w:cs="Arial"/>
        </w:rPr>
        <w:t>applying co-production principles where possible.</w:t>
      </w:r>
      <w:r w:rsidR="00027A1D" w:rsidRPr="00421CAA">
        <w:rPr>
          <w:rStyle w:val="FootnoteReference"/>
          <w:rFonts w:ascii="Arial" w:hAnsi="Arial" w:cs="Arial"/>
        </w:rPr>
        <w:footnoteReference w:id="27"/>
      </w:r>
      <w:r w:rsidR="00952F0D" w:rsidRPr="00421CAA">
        <w:rPr>
          <w:rFonts w:ascii="Arial" w:hAnsi="Arial" w:cs="Arial"/>
        </w:rPr>
        <w:t xml:space="preserve"> It is particularly important that this includes representation and leadership by people from diverse communities. This may require </w:t>
      </w:r>
      <w:r w:rsidR="005F49F9" w:rsidRPr="00421CAA">
        <w:rPr>
          <w:rFonts w:ascii="Arial" w:hAnsi="Arial" w:cs="Arial"/>
        </w:rPr>
        <w:t xml:space="preserve">the Department and services to think beyond ‘business as usual’ recruitment methods to address the cultural and accessibility barriers which may prevent </w:t>
      </w:r>
      <w:r w:rsidR="001A22F8" w:rsidRPr="00421CAA">
        <w:rPr>
          <w:rFonts w:ascii="Arial" w:hAnsi="Arial" w:cs="Arial"/>
        </w:rPr>
        <w:t>people from diverse communities from both applying and being selected to be part of lived experience participation and leadership opportunities.</w:t>
      </w:r>
      <w:r w:rsidR="00EB0192" w:rsidRPr="00421CAA">
        <w:rPr>
          <w:rFonts w:ascii="Arial" w:hAnsi="Arial" w:cs="Arial"/>
        </w:rPr>
        <w:t xml:space="preserve"> This can include:</w:t>
      </w:r>
    </w:p>
    <w:p w14:paraId="0E29698D" w14:textId="1879205E" w:rsidR="00EB0192" w:rsidRPr="00421CAA" w:rsidRDefault="00010270" w:rsidP="00FA592F">
      <w:pPr>
        <w:pStyle w:val="ListParagraph"/>
        <w:numPr>
          <w:ilvl w:val="0"/>
          <w:numId w:val="12"/>
        </w:numPr>
        <w:rPr>
          <w:rFonts w:ascii="Arial" w:hAnsi="Arial" w:cs="Arial"/>
        </w:rPr>
      </w:pPr>
      <w:r w:rsidRPr="00421CAA">
        <w:rPr>
          <w:rFonts w:ascii="Arial" w:hAnsi="Arial" w:cs="Arial"/>
        </w:rPr>
        <w:t>broadening</w:t>
      </w:r>
      <w:r w:rsidR="00EB0192" w:rsidRPr="00421CAA">
        <w:rPr>
          <w:rFonts w:ascii="Arial" w:hAnsi="Arial" w:cs="Arial"/>
        </w:rPr>
        <w:t xml:space="preserve"> recruitment pathways, for example recruiting through trusted community-led organisations or through non-mental health services</w:t>
      </w:r>
      <w:r w:rsidR="008454B5" w:rsidRPr="00421CAA">
        <w:rPr>
          <w:rFonts w:ascii="Arial" w:hAnsi="Arial" w:cs="Arial"/>
        </w:rPr>
        <w:t>;</w:t>
      </w:r>
    </w:p>
    <w:p w14:paraId="565A6252" w14:textId="79DB7E14" w:rsidR="00A71419" w:rsidRPr="00421CAA" w:rsidRDefault="008A2C71" w:rsidP="00B4587E">
      <w:pPr>
        <w:pStyle w:val="ListParagraph"/>
        <w:numPr>
          <w:ilvl w:val="0"/>
          <w:numId w:val="12"/>
        </w:numPr>
        <w:ind w:left="714" w:hanging="357"/>
        <w:rPr>
          <w:rFonts w:ascii="Arial" w:hAnsi="Arial" w:cs="Arial"/>
        </w:rPr>
      </w:pPr>
      <w:r w:rsidRPr="00421CAA">
        <w:rPr>
          <w:rFonts w:ascii="Arial" w:hAnsi="Arial" w:cs="Arial"/>
        </w:rPr>
        <w:t>developing accessible engagement and recruitment approaches, including in multiple languages</w:t>
      </w:r>
      <w:r w:rsidR="008454B5" w:rsidRPr="00421CAA">
        <w:rPr>
          <w:rFonts w:ascii="Arial" w:hAnsi="Arial" w:cs="Arial"/>
        </w:rPr>
        <w:t>;</w:t>
      </w:r>
    </w:p>
    <w:p w14:paraId="31BBA469" w14:textId="606E51AE" w:rsidR="00356C09" w:rsidRPr="00421CAA" w:rsidRDefault="009F4B64" w:rsidP="00B4587E">
      <w:pPr>
        <w:pStyle w:val="ListParagraph"/>
        <w:numPr>
          <w:ilvl w:val="0"/>
          <w:numId w:val="12"/>
        </w:numPr>
        <w:ind w:left="714" w:hanging="357"/>
        <w:rPr>
          <w:rFonts w:ascii="Arial" w:hAnsi="Arial" w:cs="Arial"/>
        </w:rPr>
      </w:pPr>
      <w:r w:rsidRPr="00421CAA">
        <w:rPr>
          <w:rFonts w:ascii="Arial" w:hAnsi="Arial" w:cs="Arial"/>
        </w:rPr>
        <w:t xml:space="preserve">building accessibility into </w:t>
      </w:r>
      <w:r w:rsidR="00356C09" w:rsidRPr="00421CAA">
        <w:rPr>
          <w:rFonts w:ascii="Arial" w:hAnsi="Arial" w:cs="Arial"/>
        </w:rPr>
        <w:t>engagement and leadership opportunities, for example, being mindful of location, remuneration and language</w:t>
      </w:r>
      <w:r w:rsidR="008454B5" w:rsidRPr="00421CAA">
        <w:rPr>
          <w:rFonts w:ascii="Arial" w:hAnsi="Arial" w:cs="Arial"/>
        </w:rPr>
        <w:t>; and</w:t>
      </w:r>
    </w:p>
    <w:p w14:paraId="63E06ACB" w14:textId="5946B9D0" w:rsidR="00356C09" w:rsidRPr="00421CAA" w:rsidRDefault="00356C09" w:rsidP="00B4587E">
      <w:pPr>
        <w:pStyle w:val="ListParagraph"/>
        <w:numPr>
          <w:ilvl w:val="0"/>
          <w:numId w:val="12"/>
        </w:numPr>
        <w:ind w:left="714" w:hanging="357"/>
        <w:rPr>
          <w:rFonts w:ascii="Arial" w:hAnsi="Arial" w:cs="Arial"/>
        </w:rPr>
      </w:pPr>
      <w:r w:rsidRPr="00421CAA">
        <w:rPr>
          <w:rFonts w:ascii="Arial" w:hAnsi="Arial" w:cs="Arial"/>
        </w:rPr>
        <w:t xml:space="preserve">training project managers </w:t>
      </w:r>
      <w:r w:rsidR="00DB5019" w:rsidRPr="00421CAA">
        <w:rPr>
          <w:rFonts w:ascii="Arial" w:hAnsi="Arial" w:cs="Arial"/>
        </w:rPr>
        <w:t>in undertaking lived experience-led work, particularly with people from diverse communities</w:t>
      </w:r>
      <w:r w:rsidR="008454B5" w:rsidRPr="00421CAA">
        <w:rPr>
          <w:rFonts w:ascii="Arial" w:hAnsi="Arial" w:cs="Arial"/>
        </w:rPr>
        <w:t>.</w:t>
      </w:r>
    </w:p>
    <w:p w14:paraId="6A3A2151" w14:textId="6E17B582" w:rsidR="00D8521B" w:rsidRPr="00421CAA" w:rsidRDefault="00D8521B" w:rsidP="00BA27FC">
      <w:pPr>
        <w:rPr>
          <w:rFonts w:ascii="Arial" w:hAnsi="Arial" w:cs="Arial"/>
          <w:b/>
          <w:bCs/>
        </w:rPr>
      </w:pPr>
      <w:r w:rsidRPr="00421CAA">
        <w:rPr>
          <w:rFonts w:ascii="Arial" w:hAnsi="Arial" w:cs="Arial"/>
          <w:b/>
          <w:bCs/>
        </w:rPr>
        <w:t>Strengths based</w:t>
      </w:r>
    </w:p>
    <w:p w14:paraId="304A70A2" w14:textId="2748043A" w:rsidR="00D8521B" w:rsidRPr="00421CAA" w:rsidRDefault="00E71CEA" w:rsidP="00BA27FC">
      <w:pPr>
        <w:rPr>
          <w:rFonts w:ascii="Arial" w:hAnsi="Arial" w:cs="Arial"/>
        </w:rPr>
      </w:pPr>
      <w:r w:rsidRPr="00421CAA">
        <w:rPr>
          <w:rFonts w:ascii="Arial" w:hAnsi="Arial" w:cs="Arial"/>
        </w:rPr>
        <w:t>Communities derive strength from their connectedness</w:t>
      </w:r>
      <w:r w:rsidR="00840C18" w:rsidRPr="00421CAA">
        <w:rPr>
          <w:rFonts w:ascii="Arial" w:hAnsi="Arial" w:cs="Arial"/>
        </w:rPr>
        <w:t xml:space="preserve">, and people can draw strength and self-esteem from their identity within a diverse community. </w:t>
      </w:r>
      <w:r w:rsidR="00254292" w:rsidRPr="00421CAA">
        <w:rPr>
          <w:rFonts w:ascii="Arial" w:hAnsi="Arial" w:cs="Arial"/>
        </w:rPr>
        <w:t>Mental health and wellbeing approaches should be designed to draw on these strengths from individuals within communities, but also identify strengths across communities. This can include:</w:t>
      </w:r>
    </w:p>
    <w:p w14:paraId="2279C844" w14:textId="6E16D16A" w:rsidR="00254292" w:rsidRPr="00421CAA" w:rsidRDefault="00254292" w:rsidP="00FA592F">
      <w:pPr>
        <w:pStyle w:val="ListParagraph"/>
        <w:numPr>
          <w:ilvl w:val="0"/>
          <w:numId w:val="11"/>
        </w:numPr>
        <w:rPr>
          <w:rFonts w:ascii="Arial" w:hAnsi="Arial" w:cs="Arial"/>
        </w:rPr>
      </w:pPr>
      <w:r w:rsidRPr="00421CAA">
        <w:rPr>
          <w:rFonts w:ascii="Arial" w:hAnsi="Arial" w:cs="Arial"/>
        </w:rPr>
        <w:t>working with community-led organisations with strong community connections</w:t>
      </w:r>
    </w:p>
    <w:p w14:paraId="5A20C749" w14:textId="2A6E04C1" w:rsidR="00254292" w:rsidRPr="00421CAA" w:rsidRDefault="00254292" w:rsidP="00FA592F">
      <w:pPr>
        <w:pStyle w:val="ListParagraph"/>
        <w:numPr>
          <w:ilvl w:val="0"/>
          <w:numId w:val="11"/>
        </w:numPr>
        <w:rPr>
          <w:rFonts w:ascii="Arial" w:hAnsi="Arial" w:cs="Arial"/>
        </w:rPr>
      </w:pPr>
      <w:r w:rsidRPr="00421CAA">
        <w:rPr>
          <w:rFonts w:ascii="Arial" w:hAnsi="Arial" w:cs="Arial"/>
        </w:rPr>
        <w:t xml:space="preserve">ensuring </w:t>
      </w:r>
      <w:r w:rsidR="00794EC0" w:rsidRPr="00421CAA">
        <w:rPr>
          <w:rFonts w:ascii="Arial" w:hAnsi="Arial" w:cs="Arial"/>
        </w:rPr>
        <w:t>services are recovery-focused, identifying the existing strengths and connections in peoples’ lives</w:t>
      </w:r>
    </w:p>
    <w:p w14:paraId="3F77C8BF" w14:textId="77777777" w:rsidR="00794EC0" w:rsidRPr="00421CAA" w:rsidRDefault="00794EC0" w:rsidP="00FA592F">
      <w:pPr>
        <w:pStyle w:val="ListParagraph"/>
        <w:numPr>
          <w:ilvl w:val="0"/>
          <w:numId w:val="11"/>
        </w:numPr>
        <w:rPr>
          <w:rFonts w:ascii="Arial" w:hAnsi="Arial" w:cs="Arial"/>
        </w:rPr>
      </w:pPr>
      <w:r w:rsidRPr="00421CAA">
        <w:rPr>
          <w:rFonts w:ascii="Arial" w:hAnsi="Arial" w:cs="Arial"/>
        </w:rPr>
        <w:t>ensuring a non-pathologising clinical approach that accepts and validates the differences of people’s experiences.</w:t>
      </w:r>
    </w:p>
    <w:p w14:paraId="027CBCFF" w14:textId="6E200029" w:rsidR="00BA27FC" w:rsidRPr="00421CAA" w:rsidRDefault="00BA27FC" w:rsidP="00BA27FC">
      <w:pPr>
        <w:rPr>
          <w:rFonts w:ascii="Arial" w:hAnsi="Arial" w:cs="Arial"/>
          <w:b/>
          <w:bCs/>
        </w:rPr>
      </w:pPr>
      <w:r w:rsidRPr="00421CAA">
        <w:rPr>
          <w:rFonts w:ascii="Arial" w:hAnsi="Arial" w:cs="Arial"/>
          <w:b/>
          <w:bCs/>
        </w:rPr>
        <w:t xml:space="preserve">Intersectional </w:t>
      </w:r>
    </w:p>
    <w:p w14:paraId="5B5E611A" w14:textId="06971500" w:rsidR="00171886" w:rsidRDefault="00BA27FC" w:rsidP="00BA27FC">
      <w:pPr>
        <w:rPr>
          <w:rFonts w:ascii="Arial" w:hAnsi="Arial" w:cs="Arial"/>
        </w:rPr>
      </w:pPr>
      <w:r w:rsidRPr="00421CAA">
        <w:rPr>
          <w:rFonts w:ascii="Arial" w:hAnsi="Arial" w:cs="Arial"/>
        </w:rPr>
        <w:t>Using a</w:t>
      </w:r>
      <w:r w:rsidR="00CA618F" w:rsidRPr="00421CAA">
        <w:rPr>
          <w:rFonts w:ascii="Arial" w:hAnsi="Arial" w:cs="Arial"/>
        </w:rPr>
        <w:t xml:space="preserve">n intersectional </w:t>
      </w:r>
      <w:r w:rsidRPr="00421CAA">
        <w:rPr>
          <w:rFonts w:ascii="Arial" w:hAnsi="Arial" w:cs="Arial"/>
        </w:rPr>
        <w:t xml:space="preserve">approach </w:t>
      </w:r>
      <w:r w:rsidR="003D6425" w:rsidRPr="00421CAA">
        <w:rPr>
          <w:rFonts w:ascii="Arial" w:hAnsi="Arial" w:cs="Arial"/>
        </w:rPr>
        <w:t xml:space="preserve">to policy, planning and practice </w:t>
      </w:r>
      <w:r w:rsidR="00F13252" w:rsidRPr="00421CAA">
        <w:rPr>
          <w:rFonts w:ascii="Arial" w:hAnsi="Arial" w:cs="Arial"/>
        </w:rPr>
        <w:t xml:space="preserve">can prevent mental health and wellbeing issues across the whole population, and identify appropriate responses if they emerge. </w:t>
      </w:r>
      <w:r w:rsidR="00171886" w:rsidRPr="00421CAA">
        <w:rPr>
          <w:rFonts w:ascii="Arial" w:hAnsi="Arial" w:cs="Arial"/>
        </w:rPr>
        <w:t xml:space="preserve">This includes using a socio-ecological approach that identifies where power lies, and how that </w:t>
      </w:r>
      <w:r w:rsidR="005C2B45" w:rsidRPr="00421CAA">
        <w:rPr>
          <w:rFonts w:ascii="Arial" w:hAnsi="Arial" w:cs="Arial"/>
        </w:rPr>
        <w:t xml:space="preserve">drives structural </w:t>
      </w:r>
      <w:r w:rsidR="00AB1794" w:rsidRPr="00421CAA">
        <w:rPr>
          <w:rFonts w:ascii="Arial" w:hAnsi="Arial" w:cs="Arial"/>
        </w:rPr>
        <w:t xml:space="preserve">inequality and </w:t>
      </w:r>
      <w:r w:rsidR="005C2B45" w:rsidRPr="00421CAA">
        <w:rPr>
          <w:rFonts w:ascii="Arial" w:hAnsi="Arial" w:cs="Arial"/>
        </w:rPr>
        <w:t xml:space="preserve">disadvantage. </w:t>
      </w:r>
      <w:r w:rsidR="000B7D4D" w:rsidRPr="00421CAA">
        <w:rPr>
          <w:rFonts w:ascii="Arial" w:hAnsi="Arial" w:cs="Arial"/>
        </w:rPr>
        <w:t>Identity emerges from interactions between environment, social dynamics</w:t>
      </w:r>
      <w:r w:rsidR="00164F9B" w:rsidRPr="00421CAA">
        <w:rPr>
          <w:rFonts w:ascii="Arial" w:hAnsi="Arial" w:cs="Arial"/>
        </w:rPr>
        <w:t>,</w:t>
      </w:r>
      <w:r w:rsidR="000B7D4D" w:rsidRPr="00421CAA">
        <w:rPr>
          <w:rFonts w:ascii="Arial" w:hAnsi="Arial" w:cs="Arial"/>
        </w:rPr>
        <w:t xml:space="preserve"> and cultural and political contexts. To understand people's experiences, we must also understand structures and systems, inclusive of institutional level factors. </w:t>
      </w:r>
      <w:r w:rsidR="005C2B45" w:rsidRPr="00421CAA">
        <w:rPr>
          <w:rFonts w:ascii="Arial" w:hAnsi="Arial" w:cs="Arial"/>
        </w:rPr>
        <w:t>Attempts to improve mental health and wellbeing within diverse communities</w:t>
      </w:r>
      <w:r w:rsidR="00095830" w:rsidRPr="00421CAA">
        <w:rPr>
          <w:rFonts w:ascii="Arial" w:hAnsi="Arial" w:cs="Arial"/>
        </w:rPr>
        <w:t xml:space="preserve"> must recognise the power and social determinants influencing health outcomes. </w:t>
      </w:r>
    </w:p>
    <w:p w14:paraId="2A036EC0" w14:textId="01FFD400" w:rsidR="00BA27FC" w:rsidRPr="00421CAA" w:rsidRDefault="00095830" w:rsidP="00BA27FC">
      <w:pPr>
        <w:rPr>
          <w:rFonts w:ascii="Arial" w:hAnsi="Arial" w:cs="Arial"/>
        </w:rPr>
      </w:pPr>
      <w:r w:rsidRPr="00421CAA">
        <w:rPr>
          <w:rFonts w:ascii="Arial" w:hAnsi="Arial" w:cs="Arial"/>
        </w:rPr>
        <w:t>Intersectional approaches</w:t>
      </w:r>
      <w:r w:rsidR="00F13252" w:rsidRPr="00421CAA">
        <w:rPr>
          <w:rFonts w:ascii="Arial" w:hAnsi="Arial" w:cs="Arial"/>
        </w:rPr>
        <w:t xml:space="preserve"> include:</w:t>
      </w:r>
      <w:r w:rsidR="00BA27FC" w:rsidRPr="00421CAA">
        <w:rPr>
          <w:rFonts w:ascii="Arial" w:hAnsi="Arial" w:cs="Arial"/>
        </w:rPr>
        <w:t xml:space="preserve"> </w:t>
      </w:r>
    </w:p>
    <w:p w14:paraId="05F388CE" w14:textId="20BD50B4" w:rsidR="00F13252" w:rsidRPr="00421CAA" w:rsidRDefault="00091BAE" w:rsidP="00FA592F">
      <w:pPr>
        <w:pStyle w:val="ListParagraph"/>
        <w:numPr>
          <w:ilvl w:val="0"/>
          <w:numId w:val="8"/>
        </w:numPr>
        <w:rPr>
          <w:rFonts w:ascii="Arial" w:hAnsi="Arial" w:cs="Arial"/>
        </w:rPr>
      </w:pPr>
      <w:r w:rsidRPr="00421CAA">
        <w:rPr>
          <w:rFonts w:ascii="Arial" w:hAnsi="Arial" w:cs="Arial"/>
        </w:rPr>
        <w:lastRenderedPageBreak/>
        <w:t>a</w:t>
      </w:r>
      <w:r w:rsidR="00F13252" w:rsidRPr="00421CAA">
        <w:rPr>
          <w:rFonts w:ascii="Arial" w:hAnsi="Arial" w:cs="Arial"/>
        </w:rPr>
        <w:t xml:space="preserve">ddressing the structural, as well as individual, drivers of poor mental health, including gendered violence and gender inequality (including as </w:t>
      </w:r>
      <w:r w:rsidR="00B4587E" w:rsidRPr="00421CAA">
        <w:rPr>
          <w:rFonts w:ascii="Arial" w:hAnsi="Arial" w:cs="Arial"/>
        </w:rPr>
        <w:t xml:space="preserve">these are </w:t>
      </w:r>
      <w:r w:rsidR="00F13252" w:rsidRPr="00421CAA">
        <w:rPr>
          <w:rFonts w:ascii="Arial" w:hAnsi="Arial" w:cs="Arial"/>
        </w:rPr>
        <w:t>experienced by people from diverse communities</w:t>
      </w:r>
      <w:r w:rsidR="00D8521B" w:rsidRPr="00421CAA">
        <w:rPr>
          <w:rFonts w:ascii="Arial" w:hAnsi="Arial" w:cs="Arial"/>
        </w:rPr>
        <w:t xml:space="preserve"> and with overlapping identities</w:t>
      </w:r>
      <w:proofErr w:type="gramStart"/>
      <w:r w:rsidR="00F13252" w:rsidRPr="00421CAA">
        <w:rPr>
          <w:rFonts w:ascii="Arial" w:hAnsi="Arial" w:cs="Arial"/>
        </w:rPr>
        <w:t>)</w:t>
      </w:r>
      <w:r w:rsidR="00164F9B" w:rsidRPr="00421CAA">
        <w:rPr>
          <w:rFonts w:ascii="Arial" w:hAnsi="Arial" w:cs="Arial"/>
        </w:rPr>
        <w:t>;</w:t>
      </w:r>
      <w:proofErr w:type="gramEnd"/>
    </w:p>
    <w:p w14:paraId="276E2DD2" w14:textId="47CB4240" w:rsidR="00F13252" w:rsidRPr="00421CAA" w:rsidRDefault="00091BAE" w:rsidP="00FA592F">
      <w:pPr>
        <w:pStyle w:val="ListParagraph"/>
        <w:numPr>
          <w:ilvl w:val="0"/>
          <w:numId w:val="8"/>
        </w:numPr>
        <w:rPr>
          <w:rFonts w:ascii="Arial" w:hAnsi="Arial" w:cs="Arial"/>
        </w:rPr>
      </w:pPr>
      <w:r w:rsidRPr="00421CAA">
        <w:rPr>
          <w:rFonts w:ascii="Arial" w:hAnsi="Arial" w:cs="Arial"/>
        </w:rPr>
        <w:t>i</w:t>
      </w:r>
      <w:r w:rsidR="007C37A1" w:rsidRPr="00421CAA">
        <w:rPr>
          <w:rFonts w:ascii="Arial" w:hAnsi="Arial" w:cs="Arial"/>
        </w:rPr>
        <w:t>mplementing mutually reinforcing interventions addressing these drivers across multiple setting</w:t>
      </w:r>
      <w:r w:rsidR="00914C3C" w:rsidRPr="00421CAA">
        <w:rPr>
          <w:rFonts w:ascii="Arial" w:hAnsi="Arial" w:cs="Arial"/>
        </w:rPr>
        <w:t>s</w:t>
      </w:r>
      <w:r w:rsidR="007C37A1" w:rsidRPr="00421CAA">
        <w:rPr>
          <w:rFonts w:ascii="Arial" w:hAnsi="Arial" w:cs="Arial"/>
        </w:rPr>
        <w:t xml:space="preserve"> where people live, work and play</w:t>
      </w:r>
      <w:r w:rsidR="00164F9B" w:rsidRPr="00421CAA">
        <w:rPr>
          <w:rFonts w:ascii="Arial" w:hAnsi="Arial" w:cs="Arial"/>
        </w:rPr>
        <w:t>; and</w:t>
      </w:r>
    </w:p>
    <w:p w14:paraId="295275C7" w14:textId="5E11744C" w:rsidR="00091BAE" w:rsidRPr="00421CAA" w:rsidRDefault="00091BAE" w:rsidP="00FA592F">
      <w:pPr>
        <w:pStyle w:val="ListParagraph"/>
        <w:numPr>
          <w:ilvl w:val="0"/>
          <w:numId w:val="8"/>
        </w:numPr>
        <w:rPr>
          <w:rFonts w:ascii="Arial" w:hAnsi="Arial" w:cs="Arial"/>
        </w:rPr>
      </w:pPr>
      <w:r w:rsidRPr="00421CAA">
        <w:rPr>
          <w:rFonts w:ascii="Arial" w:hAnsi="Arial" w:cs="Arial"/>
        </w:rPr>
        <w:t xml:space="preserve">ensuring services are </w:t>
      </w:r>
      <w:r w:rsidR="000B19C3" w:rsidRPr="00421CAA">
        <w:rPr>
          <w:rFonts w:ascii="Arial" w:hAnsi="Arial" w:cs="Arial"/>
        </w:rPr>
        <w:t>culturally responsive and responsive to</w:t>
      </w:r>
      <w:r w:rsidR="00235CD3" w:rsidRPr="00421CAA">
        <w:rPr>
          <w:rFonts w:ascii="Arial" w:hAnsi="Arial" w:cs="Arial"/>
        </w:rPr>
        <w:t xml:space="preserve"> different types of</w:t>
      </w:r>
      <w:r w:rsidR="000B19C3" w:rsidRPr="00421CAA">
        <w:rPr>
          <w:rFonts w:ascii="Arial" w:hAnsi="Arial" w:cs="Arial"/>
        </w:rPr>
        <w:t xml:space="preserve"> trauma</w:t>
      </w:r>
      <w:r w:rsidR="00A54951" w:rsidRPr="00421CAA">
        <w:rPr>
          <w:rFonts w:ascii="Arial" w:hAnsi="Arial" w:cs="Arial"/>
        </w:rPr>
        <w:t>.</w:t>
      </w:r>
    </w:p>
    <w:p w14:paraId="77BF1169" w14:textId="2C23A97A" w:rsidR="00DE7A3F" w:rsidRPr="00421CAA" w:rsidRDefault="00DB34F4" w:rsidP="00A54951">
      <w:pPr>
        <w:rPr>
          <w:rFonts w:ascii="Arial" w:hAnsi="Arial" w:cs="Arial"/>
          <w:color w:val="391160"/>
        </w:rPr>
      </w:pPr>
      <w:r w:rsidRPr="00421CAA">
        <w:rPr>
          <w:rFonts w:ascii="Arial" w:hAnsi="Arial" w:cs="Arial"/>
          <w:b/>
          <w:bCs/>
          <w:color w:val="391160"/>
        </w:rPr>
        <w:t>Recommendation 2:</w:t>
      </w:r>
      <w:r w:rsidRPr="00421CAA">
        <w:rPr>
          <w:rFonts w:ascii="Arial" w:hAnsi="Arial" w:cs="Arial"/>
          <w:color w:val="391160"/>
        </w:rPr>
        <w:t xml:space="preserve"> </w:t>
      </w:r>
      <w:r w:rsidR="0040745D" w:rsidRPr="00421CAA">
        <w:rPr>
          <w:rFonts w:ascii="Arial" w:hAnsi="Arial" w:cs="Arial"/>
          <w:color w:val="391160"/>
        </w:rPr>
        <w:t>Implement</w:t>
      </w:r>
      <w:r w:rsidRPr="00421CAA">
        <w:rPr>
          <w:rFonts w:ascii="Arial" w:hAnsi="Arial" w:cs="Arial"/>
          <w:color w:val="391160"/>
        </w:rPr>
        <w:t xml:space="preserve"> mental health reform underpinned by the principles of </w:t>
      </w:r>
      <w:r w:rsidR="0040745D" w:rsidRPr="00421CAA">
        <w:rPr>
          <w:rFonts w:ascii="Arial" w:hAnsi="Arial" w:cs="Arial"/>
          <w:color w:val="391160"/>
        </w:rPr>
        <w:t>being: human-rights based</w:t>
      </w:r>
      <w:r w:rsidRPr="00421CAA">
        <w:rPr>
          <w:rFonts w:ascii="Arial" w:hAnsi="Arial" w:cs="Arial"/>
          <w:color w:val="391160"/>
        </w:rPr>
        <w:t>,</w:t>
      </w:r>
      <w:r w:rsidR="0040745D" w:rsidRPr="00421CAA">
        <w:rPr>
          <w:rFonts w:ascii="Arial" w:hAnsi="Arial" w:cs="Arial"/>
          <w:color w:val="391160"/>
        </w:rPr>
        <w:t xml:space="preserve"> trauma and violence-informed,</w:t>
      </w:r>
      <w:r w:rsidRPr="00421CAA">
        <w:rPr>
          <w:rFonts w:ascii="Arial" w:hAnsi="Arial" w:cs="Arial"/>
          <w:color w:val="391160"/>
        </w:rPr>
        <w:t xml:space="preserve"> lived experience</w:t>
      </w:r>
      <w:r w:rsidR="0040745D" w:rsidRPr="00421CAA">
        <w:rPr>
          <w:rFonts w:ascii="Arial" w:hAnsi="Arial" w:cs="Arial"/>
          <w:color w:val="391160"/>
        </w:rPr>
        <w:t>-</w:t>
      </w:r>
      <w:r w:rsidRPr="00421CAA">
        <w:rPr>
          <w:rFonts w:ascii="Arial" w:hAnsi="Arial" w:cs="Arial"/>
          <w:color w:val="391160"/>
        </w:rPr>
        <w:t xml:space="preserve">centred, </w:t>
      </w:r>
      <w:r w:rsidR="0040745D" w:rsidRPr="00421CAA">
        <w:rPr>
          <w:rFonts w:ascii="Arial" w:hAnsi="Arial" w:cs="Arial"/>
          <w:color w:val="391160"/>
        </w:rPr>
        <w:t>strengths-</w:t>
      </w:r>
      <w:proofErr w:type="gramStart"/>
      <w:r w:rsidR="0040745D" w:rsidRPr="00421CAA">
        <w:rPr>
          <w:rFonts w:ascii="Arial" w:hAnsi="Arial" w:cs="Arial"/>
          <w:color w:val="391160"/>
        </w:rPr>
        <w:t>based</w:t>
      </w:r>
      <w:proofErr w:type="gramEnd"/>
      <w:r w:rsidR="0040745D" w:rsidRPr="00421CAA">
        <w:rPr>
          <w:rFonts w:ascii="Arial" w:hAnsi="Arial" w:cs="Arial"/>
          <w:color w:val="391160"/>
        </w:rPr>
        <w:t xml:space="preserve"> and intersectional</w:t>
      </w:r>
      <w:r w:rsidRPr="00421CAA">
        <w:rPr>
          <w:rFonts w:ascii="Arial" w:hAnsi="Arial" w:cs="Arial"/>
          <w:color w:val="391160"/>
        </w:rPr>
        <w:t>.</w:t>
      </w:r>
    </w:p>
    <w:p w14:paraId="6E3DCE2E" w14:textId="24BFD319" w:rsidR="00A72827" w:rsidRPr="00421CAA" w:rsidRDefault="00A72827" w:rsidP="00421CAA">
      <w:pPr>
        <w:pStyle w:val="WMHAsubheading"/>
      </w:pPr>
      <w:r w:rsidRPr="00421CAA">
        <w:t>Engaging with diverse communities</w:t>
      </w:r>
    </w:p>
    <w:p w14:paraId="2989564C" w14:textId="7B4F6072" w:rsidR="00ED2950" w:rsidRPr="00421CAA" w:rsidRDefault="009C5964" w:rsidP="00A25CA0">
      <w:pPr>
        <w:rPr>
          <w:rFonts w:ascii="Arial" w:hAnsi="Arial" w:cs="Arial"/>
        </w:rPr>
      </w:pPr>
      <w:r w:rsidRPr="00421CAA">
        <w:rPr>
          <w:rFonts w:ascii="Arial" w:hAnsi="Arial" w:cs="Arial"/>
        </w:rPr>
        <w:t xml:space="preserve">A first step in ensuring that </w:t>
      </w:r>
      <w:r w:rsidR="00DE7A3F" w:rsidRPr="00421CAA">
        <w:rPr>
          <w:rFonts w:ascii="Arial" w:hAnsi="Arial" w:cs="Arial"/>
        </w:rPr>
        <w:t xml:space="preserve">services and programs meet the needs of Victorians from diverse communities is ensuring that people from </w:t>
      </w:r>
      <w:r w:rsidR="00DB34F4" w:rsidRPr="00421CAA">
        <w:rPr>
          <w:rFonts w:ascii="Arial" w:hAnsi="Arial" w:cs="Arial"/>
        </w:rPr>
        <w:t xml:space="preserve">‘target’ </w:t>
      </w:r>
      <w:r w:rsidR="00DE7A3F" w:rsidRPr="00421CAA">
        <w:rPr>
          <w:rFonts w:ascii="Arial" w:hAnsi="Arial" w:cs="Arial"/>
        </w:rPr>
        <w:t xml:space="preserve">communities have been engaged in the design and delivery of services. </w:t>
      </w:r>
    </w:p>
    <w:p w14:paraId="7E01102A" w14:textId="1AC4559A" w:rsidR="00DE7A3F" w:rsidRPr="00421CAA" w:rsidRDefault="00DE7A3F" w:rsidP="00A25CA0">
      <w:pPr>
        <w:rPr>
          <w:rFonts w:ascii="Arial" w:hAnsi="Arial" w:cs="Arial"/>
        </w:rPr>
      </w:pPr>
      <w:r w:rsidRPr="00421CAA">
        <w:rPr>
          <w:rFonts w:ascii="Arial" w:hAnsi="Arial" w:cs="Arial"/>
        </w:rPr>
        <w:t xml:space="preserve">Feedback from Women’s Mental Health Alliance members suggests that implementation of the Royal Commission recommendations </w:t>
      </w:r>
      <w:r w:rsidR="00014B76" w:rsidRPr="00421CAA">
        <w:rPr>
          <w:rFonts w:ascii="Arial" w:hAnsi="Arial" w:cs="Arial"/>
        </w:rPr>
        <w:t xml:space="preserve">has been </w:t>
      </w:r>
      <w:r w:rsidRPr="00421CAA">
        <w:rPr>
          <w:rFonts w:ascii="Arial" w:hAnsi="Arial" w:cs="Arial"/>
        </w:rPr>
        <w:t xml:space="preserve">rushed and uncoordinated, resulting in missed opportunities to adequately </w:t>
      </w:r>
      <w:r w:rsidR="00092260" w:rsidRPr="00421CAA">
        <w:rPr>
          <w:rFonts w:ascii="Arial" w:hAnsi="Arial" w:cs="Arial"/>
        </w:rPr>
        <w:t xml:space="preserve">engage with people from diverse communities. </w:t>
      </w:r>
      <w:r w:rsidR="00431509" w:rsidRPr="00421CAA">
        <w:rPr>
          <w:rFonts w:ascii="Arial" w:hAnsi="Arial" w:cs="Arial"/>
        </w:rPr>
        <w:t xml:space="preserve">Historically, these communities have been ‘hardly reached’, and so it may require additional time, relationships and capability building on the part of the </w:t>
      </w:r>
      <w:r w:rsidR="00014B76" w:rsidRPr="00421CAA">
        <w:rPr>
          <w:rFonts w:ascii="Arial" w:hAnsi="Arial" w:cs="Arial"/>
        </w:rPr>
        <w:t xml:space="preserve">Department of Health </w:t>
      </w:r>
      <w:r w:rsidR="00431509" w:rsidRPr="00421CAA">
        <w:rPr>
          <w:rFonts w:ascii="Arial" w:hAnsi="Arial" w:cs="Arial"/>
        </w:rPr>
        <w:t xml:space="preserve">to engage with </w:t>
      </w:r>
      <w:r w:rsidR="00014B76" w:rsidRPr="00421CAA">
        <w:rPr>
          <w:rFonts w:ascii="Arial" w:hAnsi="Arial" w:cs="Arial"/>
        </w:rPr>
        <w:t>them</w:t>
      </w:r>
      <w:r w:rsidR="00431509" w:rsidRPr="00421CAA">
        <w:rPr>
          <w:rFonts w:ascii="Arial" w:hAnsi="Arial" w:cs="Arial"/>
        </w:rPr>
        <w:t>.</w:t>
      </w:r>
      <w:r w:rsidR="00431509" w:rsidRPr="00421CAA">
        <w:rPr>
          <w:rStyle w:val="FootnoteReference"/>
          <w:rFonts w:ascii="Arial" w:hAnsi="Arial" w:cs="Arial"/>
        </w:rPr>
        <w:footnoteReference w:id="28"/>
      </w:r>
      <w:r w:rsidR="00431509" w:rsidRPr="00421CAA">
        <w:rPr>
          <w:rFonts w:ascii="Arial" w:hAnsi="Arial" w:cs="Arial"/>
        </w:rPr>
        <w:t xml:space="preserve"> </w:t>
      </w:r>
      <w:r w:rsidR="006F2A7F" w:rsidRPr="00421CAA">
        <w:rPr>
          <w:rFonts w:ascii="Arial" w:hAnsi="Arial" w:cs="Arial"/>
        </w:rPr>
        <w:t xml:space="preserve">Avoiding tokenistic consultation requires the </w:t>
      </w:r>
      <w:r w:rsidR="00014B76" w:rsidRPr="00421CAA">
        <w:rPr>
          <w:rFonts w:ascii="Arial" w:hAnsi="Arial" w:cs="Arial"/>
        </w:rPr>
        <w:t xml:space="preserve">Department </w:t>
      </w:r>
      <w:r w:rsidR="006F2A7F" w:rsidRPr="00421CAA">
        <w:rPr>
          <w:rFonts w:ascii="Arial" w:hAnsi="Arial" w:cs="Arial"/>
        </w:rPr>
        <w:t>to recruit to projects on the bases of ‘who is closest to the problem?’ and ‘who is most disadvantaged when their voices are excluded from this process?’.</w:t>
      </w:r>
      <w:r w:rsidR="00FC35A8" w:rsidRPr="00421CAA">
        <w:rPr>
          <w:rStyle w:val="FootnoteReference"/>
          <w:rFonts w:ascii="Arial" w:hAnsi="Arial" w:cs="Arial"/>
        </w:rPr>
        <w:footnoteReference w:id="29"/>
      </w:r>
    </w:p>
    <w:p w14:paraId="47208DB7" w14:textId="55E400A6" w:rsidR="009C5964" w:rsidRPr="00421CAA" w:rsidRDefault="00FB57C8" w:rsidP="00A25CA0">
      <w:pPr>
        <w:rPr>
          <w:rFonts w:ascii="Arial" w:hAnsi="Arial" w:cs="Arial"/>
        </w:rPr>
      </w:pPr>
      <w:r w:rsidRPr="00421CAA">
        <w:rPr>
          <w:rFonts w:ascii="Arial" w:hAnsi="Arial" w:cs="Arial"/>
        </w:rPr>
        <w:t xml:space="preserve">A consequence of not having </w:t>
      </w:r>
      <w:r w:rsidR="007C6B3F" w:rsidRPr="00421CAA">
        <w:rPr>
          <w:rFonts w:ascii="Arial" w:hAnsi="Arial" w:cs="Arial"/>
        </w:rPr>
        <w:t xml:space="preserve">a variety of </w:t>
      </w:r>
      <w:r w:rsidR="00A94447" w:rsidRPr="00421CAA">
        <w:rPr>
          <w:rFonts w:ascii="Arial" w:hAnsi="Arial" w:cs="Arial"/>
        </w:rPr>
        <w:t xml:space="preserve">comprehensive </w:t>
      </w:r>
      <w:r w:rsidR="007C6B3F" w:rsidRPr="00421CAA">
        <w:rPr>
          <w:rFonts w:ascii="Arial" w:hAnsi="Arial" w:cs="Arial"/>
        </w:rPr>
        <w:t xml:space="preserve">engagement pathways into diverse communities </w:t>
      </w:r>
      <w:r w:rsidR="00014B76" w:rsidRPr="00421CAA">
        <w:rPr>
          <w:rFonts w:ascii="Arial" w:hAnsi="Arial" w:cs="Arial"/>
        </w:rPr>
        <w:t xml:space="preserve">is </w:t>
      </w:r>
      <w:r w:rsidR="007C6B3F" w:rsidRPr="00421CAA">
        <w:rPr>
          <w:rFonts w:ascii="Arial" w:hAnsi="Arial" w:cs="Arial"/>
        </w:rPr>
        <w:t>that those with well-established relationships are often those most called upon</w:t>
      </w:r>
      <w:r w:rsidR="005C5F12" w:rsidRPr="00421CAA">
        <w:rPr>
          <w:rFonts w:ascii="Arial" w:hAnsi="Arial" w:cs="Arial"/>
        </w:rPr>
        <w:t xml:space="preserve">. This can place considerable stress on smaller community-led organisations, particularly when consultation across implementation activities is not well-coordinated. </w:t>
      </w:r>
      <w:r w:rsidR="00A94447" w:rsidRPr="00421CAA">
        <w:rPr>
          <w:rFonts w:ascii="Arial" w:hAnsi="Arial" w:cs="Arial"/>
        </w:rPr>
        <w:t>T</w:t>
      </w:r>
      <w:r w:rsidR="005C5F12" w:rsidRPr="00421CAA">
        <w:rPr>
          <w:rFonts w:ascii="Arial" w:hAnsi="Arial" w:cs="Arial"/>
        </w:rPr>
        <w:t xml:space="preserve">he </w:t>
      </w:r>
      <w:r w:rsidR="00014B76" w:rsidRPr="00421CAA">
        <w:rPr>
          <w:rFonts w:ascii="Arial" w:hAnsi="Arial" w:cs="Arial"/>
        </w:rPr>
        <w:t>Department</w:t>
      </w:r>
      <w:r w:rsidR="005C5F12" w:rsidRPr="00421CAA">
        <w:rPr>
          <w:rFonts w:ascii="Arial" w:hAnsi="Arial" w:cs="Arial"/>
        </w:rPr>
        <w:t xml:space="preserve"> </w:t>
      </w:r>
      <w:r w:rsidR="00A94447" w:rsidRPr="00421CAA">
        <w:rPr>
          <w:rFonts w:ascii="Arial" w:hAnsi="Arial" w:cs="Arial"/>
        </w:rPr>
        <w:t xml:space="preserve">should consider </w:t>
      </w:r>
      <w:r w:rsidR="005C5F12" w:rsidRPr="00421CAA">
        <w:rPr>
          <w:rFonts w:ascii="Arial" w:hAnsi="Arial" w:cs="Arial"/>
        </w:rPr>
        <w:t>how best to resource communities</w:t>
      </w:r>
      <w:r w:rsidR="001C789A" w:rsidRPr="00421CAA">
        <w:rPr>
          <w:rFonts w:ascii="Arial" w:hAnsi="Arial" w:cs="Arial"/>
        </w:rPr>
        <w:t xml:space="preserve"> to engage in reform</w:t>
      </w:r>
      <w:r w:rsidR="00A94447" w:rsidRPr="00421CAA">
        <w:rPr>
          <w:rFonts w:ascii="Arial" w:hAnsi="Arial" w:cs="Arial"/>
        </w:rPr>
        <w:t>, including ‘hardly reached’ communities,</w:t>
      </w:r>
      <w:r w:rsidR="005C5F12" w:rsidRPr="00421CAA">
        <w:rPr>
          <w:rFonts w:ascii="Arial" w:hAnsi="Arial" w:cs="Arial"/>
        </w:rPr>
        <w:t xml:space="preserve"> and</w:t>
      </w:r>
      <w:r w:rsidR="00FA5252" w:rsidRPr="00421CAA">
        <w:rPr>
          <w:rFonts w:ascii="Arial" w:hAnsi="Arial" w:cs="Arial"/>
        </w:rPr>
        <w:t xml:space="preserve"> a diverse range of </w:t>
      </w:r>
      <w:r w:rsidR="005C5F12" w:rsidRPr="00421CAA">
        <w:rPr>
          <w:rFonts w:ascii="Arial" w:hAnsi="Arial" w:cs="Arial"/>
        </w:rPr>
        <w:t>community-led organisations</w:t>
      </w:r>
      <w:r w:rsidR="001C789A" w:rsidRPr="00421CAA">
        <w:rPr>
          <w:rFonts w:ascii="Arial" w:hAnsi="Arial" w:cs="Arial"/>
        </w:rPr>
        <w:t>.</w:t>
      </w:r>
    </w:p>
    <w:p w14:paraId="35AECF13" w14:textId="6F127E17" w:rsidR="00ED2950" w:rsidRPr="00421CAA" w:rsidRDefault="005123EF" w:rsidP="00A25CA0">
      <w:pPr>
        <w:rPr>
          <w:rFonts w:ascii="Arial" w:hAnsi="Arial" w:cs="Arial"/>
        </w:rPr>
      </w:pPr>
      <w:r w:rsidRPr="00421CAA">
        <w:rPr>
          <w:rFonts w:ascii="Arial" w:hAnsi="Arial" w:cs="Arial"/>
        </w:rPr>
        <w:t>Women’s Mental Health Alliance members also report that many of the requests for participation in consultation are ‘one way’,</w:t>
      </w:r>
      <w:r w:rsidR="0040594F" w:rsidRPr="00421CAA">
        <w:rPr>
          <w:rFonts w:ascii="Arial" w:hAnsi="Arial" w:cs="Arial"/>
        </w:rPr>
        <w:t xml:space="preserve"> and not based on ongoing mutual relationships between the Division and communities. </w:t>
      </w:r>
      <w:r w:rsidR="00900FC0" w:rsidRPr="00421CAA">
        <w:rPr>
          <w:rFonts w:ascii="Arial" w:hAnsi="Arial" w:cs="Arial"/>
        </w:rPr>
        <w:t>This can lead to a feeling of extractive and tokenistic engagement</w:t>
      </w:r>
      <w:r w:rsidR="00FA5252" w:rsidRPr="00421CAA">
        <w:rPr>
          <w:rFonts w:ascii="Arial" w:hAnsi="Arial" w:cs="Arial"/>
        </w:rPr>
        <w:t>, with minimal reflection of their input into decisions and outcomes of consultations</w:t>
      </w:r>
      <w:r w:rsidR="00900FC0" w:rsidRPr="00421CAA">
        <w:rPr>
          <w:rFonts w:ascii="Arial" w:hAnsi="Arial" w:cs="Arial"/>
        </w:rPr>
        <w:t xml:space="preserve">. </w:t>
      </w:r>
    </w:p>
    <w:p w14:paraId="693440D5" w14:textId="102BAFF5" w:rsidR="00B06F11" w:rsidRPr="00421CAA" w:rsidRDefault="00B06F11" w:rsidP="00A25CA0">
      <w:pPr>
        <w:rPr>
          <w:rFonts w:ascii="Arial" w:hAnsi="Arial" w:cs="Arial"/>
        </w:rPr>
      </w:pPr>
      <w:r w:rsidRPr="00421CAA">
        <w:rPr>
          <w:rFonts w:ascii="Arial" w:hAnsi="Arial" w:cs="Arial"/>
        </w:rPr>
        <w:t>Best practice for engaging with diverse communities includes</w:t>
      </w:r>
      <w:r w:rsidR="000D4D02" w:rsidRPr="00421CAA">
        <w:rPr>
          <w:rFonts w:ascii="Arial" w:hAnsi="Arial" w:cs="Arial"/>
        </w:rPr>
        <w:t>:</w:t>
      </w:r>
    </w:p>
    <w:p w14:paraId="56B29951" w14:textId="328EF06D" w:rsidR="000D4D02" w:rsidRPr="00421CAA" w:rsidRDefault="000D4D02" w:rsidP="00FA592F">
      <w:pPr>
        <w:pStyle w:val="ListParagraph"/>
        <w:numPr>
          <w:ilvl w:val="0"/>
          <w:numId w:val="13"/>
        </w:numPr>
        <w:rPr>
          <w:rFonts w:ascii="Arial" w:hAnsi="Arial" w:cs="Arial"/>
        </w:rPr>
      </w:pPr>
      <w:r w:rsidRPr="00421CAA">
        <w:rPr>
          <w:rFonts w:ascii="Arial" w:hAnsi="Arial" w:cs="Arial"/>
        </w:rPr>
        <w:t>allocating appropriate time and resources into consultation processes</w:t>
      </w:r>
      <w:r w:rsidR="00056919" w:rsidRPr="00421CAA">
        <w:rPr>
          <w:rFonts w:ascii="Arial" w:hAnsi="Arial" w:cs="Arial"/>
        </w:rPr>
        <w:t>, and not rushing to meet deadlines</w:t>
      </w:r>
    </w:p>
    <w:p w14:paraId="3FD51B70" w14:textId="7F39BBB8" w:rsidR="00AF19CB" w:rsidRPr="00421CAA" w:rsidRDefault="00AF19CB" w:rsidP="00FA592F">
      <w:pPr>
        <w:pStyle w:val="ListParagraph"/>
        <w:numPr>
          <w:ilvl w:val="0"/>
          <w:numId w:val="13"/>
        </w:numPr>
        <w:rPr>
          <w:rFonts w:ascii="Arial" w:hAnsi="Arial" w:cs="Arial"/>
        </w:rPr>
      </w:pPr>
      <w:r w:rsidRPr="00421CAA">
        <w:rPr>
          <w:rFonts w:ascii="Arial" w:hAnsi="Arial" w:cs="Arial"/>
        </w:rPr>
        <w:t>engaging diverse communities early, and ensuring representation is not an afterthought</w:t>
      </w:r>
    </w:p>
    <w:p w14:paraId="0D6F469A" w14:textId="59BBA772" w:rsidR="000D4C72" w:rsidRPr="00421CAA" w:rsidRDefault="000D4C72" w:rsidP="00FA592F">
      <w:pPr>
        <w:pStyle w:val="ListParagraph"/>
        <w:numPr>
          <w:ilvl w:val="0"/>
          <w:numId w:val="13"/>
        </w:numPr>
        <w:rPr>
          <w:rFonts w:ascii="Arial" w:hAnsi="Arial" w:cs="Arial"/>
        </w:rPr>
      </w:pPr>
      <w:r w:rsidRPr="00421CAA">
        <w:rPr>
          <w:rFonts w:ascii="Arial" w:hAnsi="Arial" w:cs="Arial"/>
        </w:rPr>
        <w:lastRenderedPageBreak/>
        <w:t>being cognisant of power dynamics between and within communities</w:t>
      </w:r>
      <w:r w:rsidR="00623D73" w:rsidRPr="00421CAA">
        <w:rPr>
          <w:rFonts w:ascii="Arial" w:hAnsi="Arial" w:cs="Arial"/>
        </w:rPr>
        <w:t xml:space="preserve">, including ensuring a gender lens is </w:t>
      </w:r>
      <w:r w:rsidR="00171637" w:rsidRPr="00421CAA">
        <w:rPr>
          <w:rFonts w:ascii="Arial" w:hAnsi="Arial" w:cs="Arial"/>
        </w:rPr>
        <w:t>applied to all work undertaken on service design, policy, delivery</w:t>
      </w:r>
      <w:r w:rsidR="00014B76" w:rsidRPr="00421CAA">
        <w:rPr>
          <w:rFonts w:ascii="Arial" w:hAnsi="Arial" w:cs="Arial"/>
        </w:rPr>
        <w:t>,</w:t>
      </w:r>
      <w:r w:rsidR="00171637" w:rsidRPr="00421CAA">
        <w:rPr>
          <w:rFonts w:ascii="Arial" w:hAnsi="Arial" w:cs="Arial"/>
        </w:rPr>
        <w:t xml:space="preserve"> and evaluation</w:t>
      </w:r>
    </w:p>
    <w:p w14:paraId="11BDDE07" w14:textId="2381F333" w:rsidR="000D4D02" w:rsidRPr="00421CAA" w:rsidRDefault="000D4D02" w:rsidP="00FA592F">
      <w:pPr>
        <w:pStyle w:val="ListParagraph"/>
        <w:numPr>
          <w:ilvl w:val="0"/>
          <w:numId w:val="13"/>
        </w:numPr>
        <w:rPr>
          <w:rFonts w:ascii="Arial" w:hAnsi="Arial" w:cs="Arial"/>
        </w:rPr>
      </w:pPr>
      <w:r w:rsidRPr="00421CAA">
        <w:rPr>
          <w:rFonts w:ascii="Arial" w:hAnsi="Arial" w:cs="Arial"/>
        </w:rPr>
        <w:t xml:space="preserve">ensuring all projects have </w:t>
      </w:r>
      <w:r w:rsidR="00FA5252" w:rsidRPr="00421CAA">
        <w:rPr>
          <w:rFonts w:ascii="Arial" w:hAnsi="Arial" w:cs="Arial"/>
        </w:rPr>
        <w:t>partners</w:t>
      </w:r>
      <w:r w:rsidRPr="00421CAA">
        <w:rPr>
          <w:rFonts w:ascii="Arial" w:hAnsi="Arial" w:cs="Arial"/>
        </w:rPr>
        <w:t xml:space="preserve"> from diverse communities</w:t>
      </w:r>
      <w:r w:rsidR="002D05CB" w:rsidRPr="00421CAA">
        <w:rPr>
          <w:rFonts w:ascii="Arial" w:hAnsi="Arial" w:cs="Arial"/>
        </w:rPr>
        <w:t>, focused on the individual needs of a project and the communities it aims to work with</w:t>
      </w:r>
    </w:p>
    <w:p w14:paraId="00C72187" w14:textId="6281EE77" w:rsidR="002D05CB" w:rsidRPr="00421CAA" w:rsidRDefault="002D05CB" w:rsidP="00FA592F">
      <w:pPr>
        <w:pStyle w:val="ListParagraph"/>
        <w:numPr>
          <w:ilvl w:val="0"/>
          <w:numId w:val="13"/>
        </w:numPr>
        <w:rPr>
          <w:rFonts w:ascii="Arial" w:hAnsi="Arial" w:cs="Arial"/>
        </w:rPr>
      </w:pPr>
      <w:r w:rsidRPr="00421CAA">
        <w:rPr>
          <w:rFonts w:ascii="Arial" w:hAnsi="Arial" w:cs="Arial"/>
        </w:rPr>
        <w:t>developing partnerships and ongoing relationships with communities, including a diversity of organisations within communities</w:t>
      </w:r>
    </w:p>
    <w:p w14:paraId="4B5778EE" w14:textId="4CE004F3" w:rsidR="00B35677" w:rsidRPr="00421CAA" w:rsidRDefault="00B35677" w:rsidP="00FA592F">
      <w:pPr>
        <w:pStyle w:val="ListParagraph"/>
        <w:numPr>
          <w:ilvl w:val="0"/>
          <w:numId w:val="13"/>
        </w:numPr>
        <w:rPr>
          <w:rFonts w:ascii="Arial" w:hAnsi="Arial" w:cs="Arial"/>
        </w:rPr>
      </w:pPr>
      <w:r w:rsidRPr="00421CAA">
        <w:rPr>
          <w:rFonts w:ascii="Arial" w:hAnsi="Arial" w:cs="Arial"/>
        </w:rPr>
        <w:t>providing information and support that is accessible and culturally relevant</w:t>
      </w:r>
    </w:p>
    <w:p w14:paraId="05EEF3B2" w14:textId="2E3E2B20" w:rsidR="00B35677" w:rsidRPr="00421CAA" w:rsidRDefault="00B35677" w:rsidP="00FA592F">
      <w:pPr>
        <w:pStyle w:val="ListParagraph"/>
        <w:numPr>
          <w:ilvl w:val="0"/>
          <w:numId w:val="13"/>
        </w:numPr>
        <w:rPr>
          <w:rFonts w:ascii="Arial" w:hAnsi="Arial" w:cs="Arial"/>
        </w:rPr>
      </w:pPr>
      <w:r w:rsidRPr="00421CAA">
        <w:rPr>
          <w:rFonts w:ascii="Arial" w:hAnsi="Arial" w:cs="Arial"/>
        </w:rPr>
        <w:t xml:space="preserve">providing pro-active opportunities for people from diverse communities to </w:t>
      </w:r>
      <w:r w:rsidR="00B4587E" w:rsidRPr="00421CAA">
        <w:rPr>
          <w:rFonts w:ascii="Arial" w:hAnsi="Arial" w:cs="Arial"/>
        </w:rPr>
        <w:t xml:space="preserve">provide </w:t>
      </w:r>
      <w:r w:rsidRPr="00421CAA">
        <w:rPr>
          <w:rFonts w:ascii="Arial" w:hAnsi="Arial" w:cs="Arial"/>
        </w:rPr>
        <w:t xml:space="preserve">feedback </w:t>
      </w:r>
      <w:r w:rsidR="00B4587E" w:rsidRPr="00421CAA">
        <w:rPr>
          <w:rFonts w:ascii="Arial" w:hAnsi="Arial" w:cs="Arial"/>
        </w:rPr>
        <w:t xml:space="preserve">about </w:t>
      </w:r>
      <w:r w:rsidRPr="00421CAA">
        <w:rPr>
          <w:rFonts w:ascii="Arial" w:hAnsi="Arial" w:cs="Arial"/>
        </w:rPr>
        <w:t xml:space="preserve">what is </w:t>
      </w:r>
      <w:r w:rsidR="00620214" w:rsidRPr="00421CAA">
        <w:rPr>
          <w:rFonts w:ascii="Arial" w:hAnsi="Arial" w:cs="Arial"/>
        </w:rPr>
        <w:t xml:space="preserve">or isn’t </w:t>
      </w:r>
      <w:r w:rsidR="001C789A" w:rsidRPr="00421CAA">
        <w:rPr>
          <w:rFonts w:ascii="Arial" w:hAnsi="Arial" w:cs="Arial"/>
        </w:rPr>
        <w:t xml:space="preserve">working </w:t>
      </w:r>
      <w:r w:rsidRPr="00421CAA">
        <w:rPr>
          <w:rFonts w:ascii="Arial" w:hAnsi="Arial" w:cs="Arial"/>
        </w:rPr>
        <w:t xml:space="preserve">about a </w:t>
      </w:r>
      <w:proofErr w:type="gramStart"/>
      <w:r w:rsidR="00014B76" w:rsidRPr="00421CAA">
        <w:rPr>
          <w:rFonts w:ascii="Arial" w:hAnsi="Arial" w:cs="Arial"/>
        </w:rPr>
        <w:t>process</w:t>
      </w:r>
      <w:r w:rsidR="001C789A" w:rsidRPr="00421CAA">
        <w:rPr>
          <w:rFonts w:ascii="Arial" w:hAnsi="Arial" w:cs="Arial"/>
        </w:rPr>
        <w:t>,</w:t>
      </w:r>
      <w:r w:rsidR="00014B76" w:rsidRPr="00421CAA">
        <w:rPr>
          <w:rFonts w:ascii="Arial" w:hAnsi="Arial" w:cs="Arial"/>
        </w:rPr>
        <w:t xml:space="preserve"> and</w:t>
      </w:r>
      <w:proofErr w:type="gramEnd"/>
      <w:r w:rsidR="00056919" w:rsidRPr="00421CAA">
        <w:rPr>
          <w:rFonts w:ascii="Arial" w:hAnsi="Arial" w:cs="Arial"/>
        </w:rPr>
        <w:t xml:space="preserve"> building flexibility into projects to allow time to respond and adapt</w:t>
      </w:r>
      <w:r w:rsidRPr="00421CAA">
        <w:rPr>
          <w:rFonts w:ascii="Arial" w:hAnsi="Arial" w:cs="Arial"/>
        </w:rPr>
        <w:t xml:space="preserve">. </w:t>
      </w:r>
    </w:p>
    <w:p w14:paraId="22A8718D" w14:textId="6F95CD6B" w:rsidR="008624DA" w:rsidRPr="00421CAA" w:rsidRDefault="00117360" w:rsidP="008624DA">
      <w:pPr>
        <w:rPr>
          <w:rFonts w:ascii="Arial" w:hAnsi="Arial" w:cs="Arial"/>
        </w:rPr>
      </w:pPr>
      <w:r w:rsidRPr="00421CAA">
        <w:rPr>
          <w:rFonts w:ascii="Arial" w:hAnsi="Arial" w:cs="Arial"/>
        </w:rPr>
        <w:t>The Women’s Mental Health Alliance supports efforts by community-led organisations, for example the Multicultural Centre for Women’s Health</w:t>
      </w:r>
      <w:r w:rsidR="00A2097A" w:rsidRPr="00421CAA">
        <w:rPr>
          <w:rFonts w:ascii="Arial" w:hAnsi="Arial" w:cs="Arial"/>
        </w:rPr>
        <w:t>,</w:t>
      </w:r>
      <w:r w:rsidRPr="00421CAA">
        <w:rPr>
          <w:rFonts w:ascii="Arial" w:hAnsi="Arial" w:cs="Arial"/>
        </w:rPr>
        <w:t xml:space="preserve"> </w:t>
      </w:r>
      <w:r w:rsidR="00A2097A" w:rsidRPr="00421CAA">
        <w:rPr>
          <w:rFonts w:ascii="Arial" w:hAnsi="Arial" w:cs="Arial"/>
        </w:rPr>
        <w:t>to provide policy input and co-design advice to inform the reform process to ensure that migrant women’s needs are equitably included in the reformed mental health system.</w:t>
      </w:r>
    </w:p>
    <w:p w14:paraId="50ED6D68" w14:textId="256B9678" w:rsidR="00117360" w:rsidRPr="00421CAA" w:rsidRDefault="00FE3BD1" w:rsidP="00B35677">
      <w:pPr>
        <w:rPr>
          <w:rFonts w:ascii="Arial" w:hAnsi="Arial" w:cs="Arial"/>
          <w:color w:val="391160"/>
        </w:rPr>
      </w:pPr>
      <w:r w:rsidRPr="00421CAA">
        <w:rPr>
          <w:rFonts w:ascii="Arial" w:hAnsi="Arial" w:cs="Arial"/>
          <w:b/>
          <w:bCs/>
          <w:color w:val="391160"/>
        </w:rPr>
        <w:t>Recommendation 3:</w:t>
      </w:r>
      <w:r w:rsidRPr="00421CAA">
        <w:rPr>
          <w:rFonts w:ascii="Arial" w:hAnsi="Arial" w:cs="Arial"/>
          <w:color w:val="391160"/>
        </w:rPr>
        <w:t xml:space="preserve"> </w:t>
      </w:r>
      <w:r w:rsidR="0040745D" w:rsidRPr="00421CAA">
        <w:rPr>
          <w:rFonts w:ascii="Arial" w:hAnsi="Arial" w:cs="Arial"/>
          <w:color w:val="391160"/>
        </w:rPr>
        <w:t>S</w:t>
      </w:r>
      <w:r w:rsidR="00117360" w:rsidRPr="00421CAA">
        <w:rPr>
          <w:rFonts w:ascii="Arial" w:hAnsi="Arial" w:cs="Arial"/>
          <w:color w:val="391160"/>
        </w:rPr>
        <w:t>upport community-led organisations</w:t>
      </w:r>
      <w:r w:rsidRPr="00421CAA">
        <w:rPr>
          <w:rFonts w:ascii="Arial" w:hAnsi="Arial" w:cs="Arial"/>
          <w:color w:val="391160"/>
        </w:rPr>
        <w:t xml:space="preserve"> </w:t>
      </w:r>
      <w:r w:rsidR="00F978D9" w:rsidRPr="00421CAA">
        <w:rPr>
          <w:rFonts w:ascii="Arial" w:hAnsi="Arial" w:cs="Arial"/>
          <w:color w:val="391160"/>
        </w:rPr>
        <w:t xml:space="preserve">to </w:t>
      </w:r>
      <w:r w:rsidRPr="00421CAA">
        <w:rPr>
          <w:rFonts w:ascii="Arial" w:hAnsi="Arial" w:cs="Arial"/>
          <w:color w:val="391160"/>
        </w:rPr>
        <w:t>develop best practice guidance for engaging with diverse communities</w:t>
      </w:r>
      <w:r w:rsidR="001C789A" w:rsidRPr="00421CAA">
        <w:rPr>
          <w:rFonts w:ascii="Arial" w:hAnsi="Arial" w:cs="Arial"/>
          <w:color w:val="391160"/>
        </w:rPr>
        <w:t>,</w:t>
      </w:r>
      <w:r w:rsidR="00F978D9" w:rsidRPr="00421CAA">
        <w:rPr>
          <w:rFonts w:ascii="Arial" w:hAnsi="Arial" w:cs="Arial"/>
          <w:color w:val="391160"/>
        </w:rPr>
        <w:t xml:space="preserve"> in particular women in these </w:t>
      </w:r>
      <w:r w:rsidR="00014B76" w:rsidRPr="00421CAA">
        <w:rPr>
          <w:rFonts w:ascii="Arial" w:hAnsi="Arial" w:cs="Arial"/>
          <w:color w:val="391160"/>
        </w:rPr>
        <w:t>communities</w:t>
      </w:r>
      <w:r w:rsidR="001C789A" w:rsidRPr="00421CAA">
        <w:rPr>
          <w:rFonts w:ascii="Arial" w:hAnsi="Arial" w:cs="Arial"/>
          <w:color w:val="391160"/>
        </w:rPr>
        <w:t>,</w:t>
      </w:r>
      <w:r w:rsidR="00014B76" w:rsidRPr="00421CAA">
        <w:rPr>
          <w:rFonts w:ascii="Arial" w:hAnsi="Arial" w:cs="Arial"/>
          <w:color w:val="391160"/>
        </w:rPr>
        <w:t xml:space="preserve"> and</w:t>
      </w:r>
      <w:r w:rsidR="00117360" w:rsidRPr="00421CAA">
        <w:rPr>
          <w:rFonts w:ascii="Arial" w:hAnsi="Arial" w:cs="Arial"/>
          <w:color w:val="391160"/>
        </w:rPr>
        <w:t xml:space="preserve"> incorporate this guidance into their projects.</w:t>
      </w:r>
    </w:p>
    <w:p w14:paraId="4127C209" w14:textId="5B561A86" w:rsidR="00B35677" w:rsidRPr="00421CAA" w:rsidRDefault="00117360" w:rsidP="00B35677">
      <w:pPr>
        <w:rPr>
          <w:rFonts w:ascii="Arial" w:hAnsi="Arial" w:cs="Arial"/>
          <w:color w:val="391160"/>
        </w:rPr>
      </w:pPr>
      <w:r w:rsidRPr="00421CAA">
        <w:rPr>
          <w:rFonts w:ascii="Arial" w:hAnsi="Arial" w:cs="Arial"/>
          <w:b/>
          <w:bCs/>
          <w:color w:val="391160"/>
        </w:rPr>
        <w:t>Recommendation 4:</w:t>
      </w:r>
      <w:r w:rsidRPr="00421CAA">
        <w:rPr>
          <w:rFonts w:ascii="Arial" w:hAnsi="Arial" w:cs="Arial"/>
          <w:color w:val="391160"/>
        </w:rPr>
        <w:t xml:space="preserve"> </w:t>
      </w:r>
      <w:r w:rsidR="0040745D" w:rsidRPr="00421CAA">
        <w:rPr>
          <w:rFonts w:ascii="Arial" w:hAnsi="Arial" w:cs="Arial"/>
          <w:color w:val="391160"/>
        </w:rPr>
        <w:t>B</w:t>
      </w:r>
      <w:r w:rsidR="00510225" w:rsidRPr="00421CAA">
        <w:rPr>
          <w:rFonts w:ascii="Arial" w:hAnsi="Arial" w:cs="Arial"/>
          <w:color w:val="391160"/>
        </w:rPr>
        <w:t>uild mechanisms to hold projects to account for their engagement with diverse communities, including meaningful partnerships, reporting to communities</w:t>
      </w:r>
      <w:r w:rsidR="00467CE6" w:rsidRPr="00421CAA">
        <w:rPr>
          <w:rFonts w:ascii="Arial" w:hAnsi="Arial" w:cs="Arial"/>
          <w:color w:val="391160"/>
        </w:rPr>
        <w:t xml:space="preserve"> and feedback mechanisms.</w:t>
      </w:r>
      <w:r w:rsidR="00FE3BD1" w:rsidRPr="00421CAA">
        <w:rPr>
          <w:rFonts w:ascii="Arial" w:hAnsi="Arial" w:cs="Arial"/>
          <w:color w:val="391160"/>
        </w:rPr>
        <w:t xml:space="preserve"> </w:t>
      </w:r>
    </w:p>
    <w:p w14:paraId="66053CFE" w14:textId="6ED36706" w:rsidR="00865EBC" w:rsidRPr="00421CAA" w:rsidRDefault="00865EBC" w:rsidP="00421CAA">
      <w:pPr>
        <w:pStyle w:val="WMHAsubheading"/>
      </w:pPr>
      <w:r w:rsidRPr="00421CAA">
        <w:t>Leadership by diverse communities</w:t>
      </w:r>
    </w:p>
    <w:p w14:paraId="25E54F55" w14:textId="3D6CAA4B" w:rsidR="001A1D2D" w:rsidRPr="00421CAA" w:rsidRDefault="001C789A" w:rsidP="001A1D2D">
      <w:pPr>
        <w:rPr>
          <w:rFonts w:ascii="Arial" w:hAnsi="Arial" w:cs="Arial"/>
        </w:rPr>
      </w:pPr>
      <w:r w:rsidRPr="00421CAA">
        <w:rPr>
          <w:rFonts w:ascii="Arial" w:hAnsi="Arial" w:cs="Arial"/>
        </w:rPr>
        <w:t xml:space="preserve">To move beyond tokenism, </w:t>
      </w:r>
      <w:r w:rsidR="001A1D2D" w:rsidRPr="00421CAA">
        <w:rPr>
          <w:rFonts w:ascii="Arial" w:hAnsi="Arial" w:cs="Arial"/>
        </w:rPr>
        <w:t xml:space="preserve">engagement with diverse communities </w:t>
      </w:r>
      <w:r w:rsidR="00263691" w:rsidRPr="00421CAA">
        <w:rPr>
          <w:rFonts w:ascii="Arial" w:hAnsi="Arial" w:cs="Arial"/>
        </w:rPr>
        <w:t xml:space="preserve">must also include leadership by people with lived experience from diverse communities. </w:t>
      </w:r>
    </w:p>
    <w:p w14:paraId="4383A6C2" w14:textId="20ACFF9F" w:rsidR="00980F0F" w:rsidRPr="00421CAA" w:rsidRDefault="00980F0F" w:rsidP="006A6322">
      <w:pPr>
        <w:rPr>
          <w:rFonts w:ascii="Arial" w:hAnsi="Arial" w:cs="Arial"/>
        </w:rPr>
      </w:pPr>
      <w:r w:rsidRPr="00421CAA">
        <w:rPr>
          <w:rFonts w:ascii="Arial" w:hAnsi="Arial" w:cs="Arial"/>
        </w:rPr>
        <w:t>Firstly, this requires the Mental Health and Wellbeing Division</w:t>
      </w:r>
      <w:r w:rsidR="008C5003" w:rsidRPr="00421CAA">
        <w:rPr>
          <w:rFonts w:ascii="Arial" w:hAnsi="Arial" w:cs="Arial"/>
        </w:rPr>
        <w:t xml:space="preserve"> and services</w:t>
      </w:r>
      <w:r w:rsidRPr="00421CAA">
        <w:rPr>
          <w:rFonts w:ascii="Arial" w:hAnsi="Arial" w:cs="Arial"/>
        </w:rPr>
        <w:t xml:space="preserve"> to develop</w:t>
      </w:r>
      <w:r w:rsidR="00EB1340" w:rsidRPr="00421CAA">
        <w:rPr>
          <w:rFonts w:ascii="Arial" w:hAnsi="Arial" w:cs="Arial"/>
        </w:rPr>
        <w:t xml:space="preserve"> organisational structures and cultures that are accessible and culturally safe for people from diverse communities.</w:t>
      </w:r>
      <w:r w:rsidR="0083299F" w:rsidRPr="00421CAA">
        <w:rPr>
          <w:rFonts w:ascii="Arial" w:hAnsi="Arial" w:cs="Arial"/>
        </w:rPr>
        <w:t xml:space="preserve"> </w:t>
      </w:r>
      <w:r w:rsidR="00620214" w:rsidRPr="00421CAA">
        <w:rPr>
          <w:rFonts w:ascii="Arial" w:hAnsi="Arial" w:cs="Arial"/>
        </w:rPr>
        <w:t xml:space="preserve">The Division and mental health services must </w:t>
      </w:r>
      <w:r w:rsidR="00514E83" w:rsidRPr="00421CAA">
        <w:rPr>
          <w:rFonts w:ascii="Arial" w:hAnsi="Arial" w:cs="Arial"/>
        </w:rPr>
        <w:t xml:space="preserve">both actively recruit </w:t>
      </w:r>
      <w:r w:rsidR="00620214" w:rsidRPr="00421CAA">
        <w:rPr>
          <w:rFonts w:ascii="Arial" w:hAnsi="Arial" w:cs="Arial"/>
        </w:rPr>
        <w:t xml:space="preserve">staff </w:t>
      </w:r>
      <w:r w:rsidR="00514E83" w:rsidRPr="00421CAA">
        <w:rPr>
          <w:rFonts w:ascii="Arial" w:hAnsi="Arial" w:cs="Arial"/>
        </w:rPr>
        <w:t xml:space="preserve">from diverse communities, but also work to create a </w:t>
      </w:r>
      <w:r w:rsidR="00620214" w:rsidRPr="00421CAA">
        <w:rPr>
          <w:rFonts w:ascii="Arial" w:hAnsi="Arial" w:cs="Arial"/>
        </w:rPr>
        <w:t xml:space="preserve">workplace </w:t>
      </w:r>
      <w:r w:rsidR="00514E83" w:rsidRPr="00421CAA">
        <w:rPr>
          <w:rFonts w:ascii="Arial" w:hAnsi="Arial" w:cs="Arial"/>
        </w:rPr>
        <w:t xml:space="preserve">culture that is safe for people once recruited. </w:t>
      </w:r>
      <w:r w:rsidR="000D4473" w:rsidRPr="00421CAA">
        <w:rPr>
          <w:rFonts w:ascii="Arial" w:hAnsi="Arial" w:cs="Arial"/>
        </w:rPr>
        <w:t>This includes:</w:t>
      </w:r>
    </w:p>
    <w:p w14:paraId="6FE57358" w14:textId="7F389296" w:rsidR="000D4473" w:rsidRPr="00421CAA" w:rsidRDefault="000D4473" w:rsidP="00FA592F">
      <w:pPr>
        <w:pStyle w:val="ListParagraph"/>
        <w:numPr>
          <w:ilvl w:val="0"/>
          <w:numId w:val="14"/>
        </w:numPr>
        <w:rPr>
          <w:rFonts w:ascii="Arial" w:hAnsi="Arial" w:cs="Arial"/>
        </w:rPr>
      </w:pPr>
      <w:r w:rsidRPr="00421CAA">
        <w:rPr>
          <w:rFonts w:ascii="Arial" w:hAnsi="Arial" w:cs="Arial"/>
        </w:rPr>
        <w:t xml:space="preserve">taking an </w:t>
      </w:r>
      <w:r w:rsidR="001C789A" w:rsidRPr="00421CAA">
        <w:rPr>
          <w:rFonts w:ascii="Arial" w:hAnsi="Arial" w:cs="Arial"/>
        </w:rPr>
        <w:t xml:space="preserve">active- </w:t>
      </w:r>
      <w:r w:rsidRPr="00421CAA">
        <w:rPr>
          <w:rFonts w:ascii="Arial" w:hAnsi="Arial" w:cs="Arial"/>
        </w:rPr>
        <w:t xml:space="preserve">anti-discrimination </w:t>
      </w:r>
      <w:r w:rsidR="001C09DA" w:rsidRPr="00421CAA">
        <w:rPr>
          <w:rFonts w:ascii="Arial" w:hAnsi="Arial" w:cs="Arial"/>
        </w:rPr>
        <w:t xml:space="preserve">stance, with zero tolerance for racism, homophobia, transphobia, </w:t>
      </w:r>
      <w:r w:rsidR="00014B76" w:rsidRPr="00421CAA">
        <w:rPr>
          <w:rFonts w:ascii="Arial" w:hAnsi="Arial" w:cs="Arial"/>
        </w:rPr>
        <w:t xml:space="preserve">sexism, </w:t>
      </w:r>
      <w:r w:rsidR="001C09DA" w:rsidRPr="00421CAA">
        <w:rPr>
          <w:rFonts w:ascii="Arial" w:hAnsi="Arial" w:cs="Arial"/>
        </w:rPr>
        <w:t xml:space="preserve">ageism, </w:t>
      </w:r>
      <w:r w:rsidR="000437C5" w:rsidRPr="00421CAA">
        <w:rPr>
          <w:rFonts w:ascii="Arial" w:hAnsi="Arial" w:cs="Arial"/>
        </w:rPr>
        <w:t>ableism,</w:t>
      </w:r>
      <w:r w:rsidR="001C09DA" w:rsidRPr="00421CAA">
        <w:rPr>
          <w:rFonts w:ascii="Arial" w:hAnsi="Arial" w:cs="Arial"/>
        </w:rPr>
        <w:t xml:space="preserve"> and other forms of discrimination</w:t>
      </w:r>
    </w:p>
    <w:p w14:paraId="19CFC849" w14:textId="5BA5044C" w:rsidR="008C5003" w:rsidRPr="00421CAA" w:rsidRDefault="008C5003" w:rsidP="00620214">
      <w:pPr>
        <w:pStyle w:val="ListParagraph"/>
        <w:numPr>
          <w:ilvl w:val="0"/>
          <w:numId w:val="14"/>
        </w:numPr>
        <w:ind w:left="714" w:hanging="357"/>
        <w:rPr>
          <w:rFonts w:ascii="Arial" w:hAnsi="Arial" w:cs="Arial"/>
        </w:rPr>
      </w:pPr>
      <w:r w:rsidRPr="00421CAA">
        <w:rPr>
          <w:rFonts w:ascii="Arial" w:hAnsi="Arial" w:cs="Arial"/>
        </w:rPr>
        <w:t>investing in training and accreditation that supports a positive culture, such as Rainbow Tick Accreditation</w:t>
      </w:r>
    </w:p>
    <w:p w14:paraId="61D42E28" w14:textId="2A2EEF38" w:rsidR="008B16EF" w:rsidRPr="00421CAA" w:rsidRDefault="008B16EF" w:rsidP="00FA592F">
      <w:pPr>
        <w:pStyle w:val="ListParagraph"/>
        <w:numPr>
          <w:ilvl w:val="0"/>
          <w:numId w:val="14"/>
        </w:numPr>
        <w:rPr>
          <w:rFonts w:ascii="Arial" w:hAnsi="Arial" w:cs="Arial"/>
        </w:rPr>
      </w:pPr>
      <w:r w:rsidRPr="00421CAA">
        <w:rPr>
          <w:rFonts w:ascii="Arial" w:hAnsi="Arial" w:cs="Arial"/>
        </w:rPr>
        <w:t>ensuring greater diversity is reflected in leadership teams and within decision-making processes at the highest level</w:t>
      </w:r>
    </w:p>
    <w:p w14:paraId="64A2D1D1" w14:textId="5C585AD8" w:rsidR="00716352" w:rsidRPr="00421CAA" w:rsidRDefault="00716352" w:rsidP="00FA592F">
      <w:pPr>
        <w:pStyle w:val="ListParagraph"/>
        <w:numPr>
          <w:ilvl w:val="0"/>
          <w:numId w:val="14"/>
        </w:numPr>
        <w:rPr>
          <w:rFonts w:ascii="Arial" w:hAnsi="Arial" w:cs="Arial"/>
        </w:rPr>
      </w:pPr>
      <w:r w:rsidRPr="00421CAA">
        <w:rPr>
          <w:rFonts w:ascii="Arial" w:hAnsi="Arial" w:cs="Arial"/>
        </w:rPr>
        <w:t>address power imbalance by having two or more people with lived experience on any committees, project teams etc</w:t>
      </w:r>
    </w:p>
    <w:p w14:paraId="0E974067" w14:textId="4367F4AA" w:rsidR="005F14CC" w:rsidRPr="00421CAA" w:rsidRDefault="005F14CC" w:rsidP="00FA592F">
      <w:pPr>
        <w:pStyle w:val="ListParagraph"/>
        <w:numPr>
          <w:ilvl w:val="0"/>
          <w:numId w:val="14"/>
        </w:numPr>
        <w:rPr>
          <w:rFonts w:ascii="Arial" w:hAnsi="Arial" w:cs="Arial"/>
        </w:rPr>
      </w:pPr>
      <w:r w:rsidRPr="00421CAA">
        <w:rPr>
          <w:rFonts w:ascii="Arial" w:hAnsi="Arial" w:cs="Arial"/>
        </w:rPr>
        <w:t>providing lived experience and cultural supervision pathways for leaders (separate to line management)</w:t>
      </w:r>
    </w:p>
    <w:p w14:paraId="23EABD4C" w14:textId="12083785" w:rsidR="00553C60" w:rsidRPr="00421CAA" w:rsidRDefault="00FE3376" w:rsidP="00553C60">
      <w:pPr>
        <w:rPr>
          <w:rFonts w:ascii="Arial" w:hAnsi="Arial" w:cs="Arial"/>
        </w:rPr>
      </w:pPr>
      <w:r w:rsidRPr="00421CAA">
        <w:rPr>
          <w:rFonts w:ascii="Arial" w:hAnsi="Arial" w:cs="Arial"/>
        </w:rPr>
        <w:t xml:space="preserve">Where leadership opportunities emerge, the Mental Health and Wellbeing Division should </w:t>
      </w:r>
      <w:r w:rsidR="004133A8" w:rsidRPr="00421CAA">
        <w:rPr>
          <w:rFonts w:ascii="Arial" w:hAnsi="Arial" w:cs="Arial"/>
        </w:rPr>
        <w:t xml:space="preserve">be transparent about the steps it has taken to ensure diversity </w:t>
      </w:r>
      <w:r w:rsidR="00327C5C" w:rsidRPr="00421CAA">
        <w:rPr>
          <w:rFonts w:ascii="Arial" w:hAnsi="Arial" w:cs="Arial"/>
        </w:rPr>
        <w:t xml:space="preserve">in these leadership positions. </w:t>
      </w:r>
      <w:r w:rsidR="002853F6" w:rsidRPr="00421CAA">
        <w:rPr>
          <w:rFonts w:ascii="Arial" w:hAnsi="Arial" w:cs="Arial"/>
        </w:rPr>
        <w:t xml:space="preserve">This would require public </w:t>
      </w:r>
      <w:r w:rsidR="00886978" w:rsidRPr="00421CAA">
        <w:rPr>
          <w:rFonts w:ascii="Arial" w:hAnsi="Arial" w:cs="Arial"/>
        </w:rPr>
        <w:t>information</w:t>
      </w:r>
      <w:r w:rsidR="002853F6" w:rsidRPr="00421CAA">
        <w:rPr>
          <w:rFonts w:ascii="Arial" w:hAnsi="Arial" w:cs="Arial"/>
        </w:rPr>
        <w:t xml:space="preserve"> about who has been appointed and how diversity has been reflected, for example</w:t>
      </w:r>
      <w:r w:rsidR="0064529C" w:rsidRPr="00421CAA">
        <w:rPr>
          <w:rFonts w:ascii="Arial" w:hAnsi="Arial" w:cs="Arial"/>
        </w:rPr>
        <w:t>, in</w:t>
      </w:r>
      <w:r w:rsidR="002853F6" w:rsidRPr="00421CAA">
        <w:rPr>
          <w:rFonts w:ascii="Arial" w:hAnsi="Arial" w:cs="Arial"/>
        </w:rPr>
        <w:t xml:space="preserve"> </w:t>
      </w:r>
      <w:r w:rsidR="00467CE6" w:rsidRPr="00421CAA">
        <w:rPr>
          <w:rFonts w:ascii="Arial" w:hAnsi="Arial" w:cs="Arial"/>
        </w:rPr>
        <w:t xml:space="preserve">recruitment to the Interim </w:t>
      </w:r>
      <w:r w:rsidR="0064529C" w:rsidRPr="00421CAA">
        <w:rPr>
          <w:rFonts w:ascii="Arial" w:hAnsi="Arial" w:cs="Arial"/>
        </w:rPr>
        <w:t>Regional Bodies</w:t>
      </w:r>
      <w:r w:rsidR="002853F6" w:rsidRPr="00421CAA">
        <w:rPr>
          <w:rFonts w:ascii="Arial" w:hAnsi="Arial" w:cs="Arial"/>
        </w:rPr>
        <w:t xml:space="preserve">. </w:t>
      </w:r>
    </w:p>
    <w:p w14:paraId="6D53455E" w14:textId="4EA6D906" w:rsidR="00865EBC" w:rsidRPr="00421CAA" w:rsidRDefault="00327C5C" w:rsidP="00865EBC">
      <w:pPr>
        <w:rPr>
          <w:rFonts w:ascii="Arial" w:hAnsi="Arial" w:cs="Arial"/>
        </w:rPr>
      </w:pPr>
      <w:r w:rsidRPr="00421CAA">
        <w:rPr>
          <w:rFonts w:ascii="Arial" w:hAnsi="Arial" w:cs="Arial"/>
        </w:rPr>
        <w:lastRenderedPageBreak/>
        <w:t xml:space="preserve">In addition to the work the </w:t>
      </w:r>
      <w:r w:rsidR="00620214" w:rsidRPr="00421CAA">
        <w:rPr>
          <w:rFonts w:ascii="Arial" w:hAnsi="Arial" w:cs="Arial"/>
        </w:rPr>
        <w:t xml:space="preserve">Division </w:t>
      </w:r>
      <w:r w:rsidRPr="00421CAA">
        <w:rPr>
          <w:rFonts w:ascii="Arial" w:hAnsi="Arial" w:cs="Arial"/>
        </w:rPr>
        <w:t xml:space="preserve">and services must do internally to diversify recruitment and support retention, </w:t>
      </w:r>
      <w:r w:rsidR="00CD76D5" w:rsidRPr="00421CAA">
        <w:rPr>
          <w:rFonts w:ascii="Arial" w:hAnsi="Arial" w:cs="Arial"/>
        </w:rPr>
        <w:t xml:space="preserve">it may be necessary to support the development of leaders from within diverse communities, noting that lack of access to such positions </w:t>
      </w:r>
      <w:r w:rsidR="00D815F9" w:rsidRPr="00421CAA">
        <w:rPr>
          <w:rFonts w:ascii="Arial" w:hAnsi="Arial" w:cs="Arial"/>
        </w:rPr>
        <w:t>undermines people’s ability to develop experience and demonstrate capability. Examples of this include VMIAC’s recent Consumers Leading in Governance program and YACVIC</w:t>
      </w:r>
      <w:r w:rsidR="00DA58BF" w:rsidRPr="00421CAA">
        <w:rPr>
          <w:rFonts w:ascii="Arial" w:hAnsi="Arial" w:cs="Arial"/>
        </w:rPr>
        <w:t xml:space="preserve">’s work to support young people to apply to the </w:t>
      </w:r>
      <w:r w:rsidR="00695FF0" w:rsidRPr="00421CAA">
        <w:rPr>
          <w:rFonts w:ascii="Arial" w:hAnsi="Arial" w:cs="Arial"/>
        </w:rPr>
        <w:t>Interim Regional Bodies</w:t>
      </w:r>
      <w:r w:rsidR="00E84BE5" w:rsidRPr="00421CAA">
        <w:rPr>
          <w:rFonts w:ascii="Arial" w:hAnsi="Arial" w:cs="Arial"/>
        </w:rPr>
        <w:t xml:space="preserve">. There </w:t>
      </w:r>
      <w:r w:rsidR="00365D8E" w:rsidRPr="00421CAA">
        <w:rPr>
          <w:rFonts w:ascii="Arial" w:hAnsi="Arial" w:cs="Arial"/>
        </w:rPr>
        <w:t>are also</w:t>
      </w:r>
      <w:r w:rsidR="00E84BE5" w:rsidRPr="00421CAA">
        <w:rPr>
          <w:rFonts w:ascii="Arial" w:hAnsi="Arial" w:cs="Arial"/>
        </w:rPr>
        <w:t xml:space="preserve"> opportunities to </w:t>
      </w:r>
      <w:r w:rsidR="00365D8E" w:rsidRPr="00421CAA">
        <w:rPr>
          <w:rFonts w:ascii="Arial" w:hAnsi="Arial" w:cs="Arial"/>
        </w:rPr>
        <w:t xml:space="preserve">support people to ‘grow in role’, through </w:t>
      </w:r>
      <w:r w:rsidR="002853F6" w:rsidRPr="00421CAA">
        <w:rPr>
          <w:rFonts w:ascii="Arial" w:hAnsi="Arial" w:cs="Arial"/>
        </w:rPr>
        <w:t xml:space="preserve">coaching </w:t>
      </w:r>
      <w:r w:rsidR="00365D8E" w:rsidRPr="00421CAA">
        <w:rPr>
          <w:rFonts w:ascii="Arial" w:hAnsi="Arial" w:cs="Arial"/>
        </w:rPr>
        <w:t>and mentorship.</w:t>
      </w:r>
    </w:p>
    <w:p w14:paraId="4FD7D772" w14:textId="3257CA12" w:rsidR="00365D8E" w:rsidRPr="00421CAA" w:rsidRDefault="00365D8E" w:rsidP="00865EBC">
      <w:pPr>
        <w:rPr>
          <w:rFonts w:ascii="Arial" w:hAnsi="Arial" w:cs="Arial"/>
          <w:color w:val="391160"/>
        </w:rPr>
      </w:pPr>
      <w:r w:rsidRPr="00421CAA">
        <w:rPr>
          <w:rFonts w:ascii="Arial" w:hAnsi="Arial" w:cs="Arial"/>
          <w:b/>
          <w:bCs/>
          <w:color w:val="391160"/>
        </w:rPr>
        <w:t xml:space="preserve">Recommendation </w:t>
      </w:r>
      <w:r w:rsidR="00E13428" w:rsidRPr="00421CAA">
        <w:rPr>
          <w:rFonts w:ascii="Arial" w:hAnsi="Arial" w:cs="Arial"/>
          <w:b/>
          <w:bCs/>
          <w:color w:val="391160"/>
        </w:rPr>
        <w:t>5:</w:t>
      </w:r>
      <w:r w:rsidR="00E13428" w:rsidRPr="00421CAA">
        <w:rPr>
          <w:rFonts w:ascii="Arial" w:hAnsi="Arial" w:cs="Arial"/>
          <w:color w:val="391160"/>
        </w:rPr>
        <w:t xml:space="preserve"> </w:t>
      </w:r>
      <w:r w:rsidR="00994005" w:rsidRPr="00421CAA">
        <w:rPr>
          <w:rFonts w:ascii="Arial" w:hAnsi="Arial" w:cs="Arial"/>
          <w:color w:val="391160"/>
        </w:rPr>
        <w:t>Invest in, and support initiatives that aim to build capacity of people from diverse communities to take up leadership opportunities within mental health reform activities.</w:t>
      </w:r>
    </w:p>
    <w:p w14:paraId="2C845EF2" w14:textId="281C6B39" w:rsidR="00C25016" w:rsidRPr="00421CAA" w:rsidRDefault="00C25016" w:rsidP="00421CAA">
      <w:pPr>
        <w:pStyle w:val="WMHAsubheading"/>
      </w:pPr>
      <w:r w:rsidRPr="00421CAA">
        <w:t>Creating a community and service system that supports diverse communities</w:t>
      </w:r>
    </w:p>
    <w:p w14:paraId="2A8AFD4D" w14:textId="593BC555" w:rsidR="00C25016" w:rsidRPr="00421CAA" w:rsidRDefault="00A32D88" w:rsidP="00C25016">
      <w:pPr>
        <w:rPr>
          <w:rFonts w:ascii="Arial" w:hAnsi="Arial" w:cs="Arial"/>
        </w:rPr>
      </w:pPr>
      <w:r w:rsidRPr="00421CAA">
        <w:rPr>
          <w:rFonts w:ascii="Arial" w:hAnsi="Arial" w:cs="Arial"/>
        </w:rPr>
        <w:t xml:space="preserve">While the Mental Health and Wellbeing Division has direct control over the development of a service system that supports diverse communities, it is important to recognise that </w:t>
      </w:r>
      <w:r w:rsidR="00A82607" w:rsidRPr="00421CAA">
        <w:rPr>
          <w:rFonts w:ascii="Arial" w:hAnsi="Arial" w:cs="Arial"/>
        </w:rPr>
        <w:t xml:space="preserve">the mental health and wellbeing of diverse communities is enabled by actions in communities and across other service systems. </w:t>
      </w:r>
    </w:p>
    <w:p w14:paraId="6A8C95B9" w14:textId="2C7CB449" w:rsidR="00A82607" w:rsidRPr="00421CAA" w:rsidRDefault="00997F47" w:rsidP="00C25016">
      <w:pPr>
        <w:rPr>
          <w:rFonts w:ascii="Arial" w:hAnsi="Arial" w:cs="Arial"/>
        </w:rPr>
      </w:pPr>
      <w:r w:rsidRPr="00421CAA">
        <w:rPr>
          <w:rFonts w:ascii="Arial" w:hAnsi="Arial" w:cs="Arial"/>
        </w:rPr>
        <w:t xml:space="preserve">Systemic issues, such as racism, ableism, homophobia, </w:t>
      </w:r>
      <w:r w:rsidR="002E7E5F" w:rsidRPr="00421CAA">
        <w:rPr>
          <w:rFonts w:ascii="Arial" w:hAnsi="Arial" w:cs="Arial"/>
        </w:rPr>
        <w:t>transphobia,</w:t>
      </w:r>
      <w:r w:rsidRPr="00421CAA">
        <w:rPr>
          <w:rFonts w:ascii="Arial" w:hAnsi="Arial" w:cs="Arial"/>
        </w:rPr>
        <w:t xml:space="preserve"> </w:t>
      </w:r>
      <w:r w:rsidR="002E7E5F" w:rsidRPr="00421CAA">
        <w:rPr>
          <w:rFonts w:ascii="Arial" w:hAnsi="Arial" w:cs="Arial"/>
        </w:rPr>
        <w:t xml:space="preserve">gender inequality </w:t>
      </w:r>
      <w:r w:rsidRPr="00421CAA">
        <w:rPr>
          <w:rFonts w:ascii="Arial" w:hAnsi="Arial" w:cs="Arial"/>
        </w:rPr>
        <w:t>and ageism, are significant drivers of poor mental health and wellbeing among diverse communities.</w:t>
      </w:r>
      <w:r w:rsidR="006443DD" w:rsidRPr="00421CAA">
        <w:rPr>
          <w:rStyle w:val="FootnoteReference"/>
          <w:rFonts w:ascii="Arial" w:hAnsi="Arial" w:cs="Arial"/>
        </w:rPr>
        <w:footnoteReference w:id="30"/>
      </w:r>
      <w:r w:rsidRPr="00421CAA">
        <w:rPr>
          <w:rFonts w:ascii="Arial" w:hAnsi="Arial" w:cs="Arial"/>
        </w:rPr>
        <w:t xml:space="preserve"> </w:t>
      </w:r>
      <w:r w:rsidR="00965EFE" w:rsidRPr="00421CAA">
        <w:rPr>
          <w:rFonts w:ascii="Arial" w:hAnsi="Arial" w:cs="Arial"/>
        </w:rPr>
        <w:t xml:space="preserve">Central to efforts to improve the mental health and wellbeing of diverse communities is actively </w:t>
      </w:r>
      <w:r w:rsidR="00E13428" w:rsidRPr="00421CAA">
        <w:rPr>
          <w:rFonts w:ascii="Arial" w:hAnsi="Arial" w:cs="Arial"/>
        </w:rPr>
        <w:t>eliminating</w:t>
      </w:r>
      <w:r w:rsidR="00965EFE" w:rsidRPr="00421CAA">
        <w:rPr>
          <w:rFonts w:ascii="Arial" w:hAnsi="Arial" w:cs="Arial"/>
        </w:rPr>
        <w:t xml:space="preserve"> </w:t>
      </w:r>
      <w:r w:rsidR="00657FD9" w:rsidRPr="00421CAA">
        <w:rPr>
          <w:rFonts w:ascii="Arial" w:hAnsi="Arial" w:cs="Arial"/>
        </w:rPr>
        <w:t>marginalisation, stigma</w:t>
      </w:r>
      <w:r w:rsidR="002E7E5F" w:rsidRPr="00421CAA">
        <w:rPr>
          <w:rFonts w:ascii="Arial" w:hAnsi="Arial" w:cs="Arial"/>
        </w:rPr>
        <w:t>,</w:t>
      </w:r>
      <w:r w:rsidR="00657FD9" w:rsidRPr="00421CAA">
        <w:rPr>
          <w:rFonts w:ascii="Arial" w:hAnsi="Arial" w:cs="Arial"/>
        </w:rPr>
        <w:t xml:space="preserve"> and discrimination. </w:t>
      </w:r>
    </w:p>
    <w:p w14:paraId="46CC84FC" w14:textId="2C69AF67" w:rsidR="00E13428" w:rsidRPr="00421CAA" w:rsidRDefault="00E13428" w:rsidP="00C25016">
      <w:pPr>
        <w:rPr>
          <w:rFonts w:ascii="Arial" w:hAnsi="Arial" w:cs="Arial"/>
          <w:color w:val="391160"/>
        </w:rPr>
      </w:pPr>
      <w:r w:rsidRPr="00421CAA">
        <w:rPr>
          <w:rFonts w:ascii="Arial" w:hAnsi="Arial" w:cs="Arial"/>
          <w:b/>
          <w:bCs/>
          <w:color w:val="391160"/>
        </w:rPr>
        <w:t>Recommendation 6:</w:t>
      </w:r>
      <w:r w:rsidRPr="00421CAA">
        <w:rPr>
          <w:rFonts w:ascii="Arial" w:hAnsi="Arial" w:cs="Arial"/>
          <w:color w:val="391160"/>
        </w:rPr>
        <w:t xml:space="preserve"> Invest in and support cross-government efforts to eliminate marginalisation, </w:t>
      </w:r>
      <w:proofErr w:type="gramStart"/>
      <w:r w:rsidRPr="00421CAA">
        <w:rPr>
          <w:rFonts w:ascii="Arial" w:hAnsi="Arial" w:cs="Arial"/>
          <w:color w:val="391160"/>
        </w:rPr>
        <w:t>stigma</w:t>
      </w:r>
      <w:proofErr w:type="gramEnd"/>
      <w:r w:rsidRPr="00421CAA">
        <w:rPr>
          <w:rFonts w:ascii="Arial" w:hAnsi="Arial" w:cs="Arial"/>
          <w:color w:val="391160"/>
        </w:rPr>
        <w:t xml:space="preserve"> and discrimination.</w:t>
      </w:r>
    </w:p>
    <w:p w14:paraId="4A6A01DA" w14:textId="3291CF14" w:rsidR="00657FD9" w:rsidRPr="00421CAA" w:rsidRDefault="009A6FF8" w:rsidP="00C25016">
      <w:pPr>
        <w:rPr>
          <w:rFonts w:ascii="Arial" w:hAnsi="Arial" w:cs="Arial"/>
        </w:rPr>
      </w:pPr>
      <w:r w:rsidRPr="00421CAA">
        <w:rPr>
          <w:rFonts w:ascii="Arial" w:hAnsi="Arial" w:cs="Arial"/>
        </w:rPr>
        <w:t>I</w:t>
      </w:r>
      <w:r w:rsidR="001D7268" w:rsidRPr="00421CAA">
        <w:rPr>
          <w:rFonts w:ascii="Arial" w:hAnsi="Arial" w:cs="Arial"/>
        </w:rPr>
        <w:t xml:space="preserve">t is </w:t>
      </w:r>
      <w:r w:rsidRPr="00421CAA">
        <w:rPr>
          <w:rFonts w:ascii="Arial" w:hAnsi="Arial" w:cs="Arial"/>
        </w:rPr>
        <w:t xml:space="preserve">also </w:t>
      </w:r>
      <w:r w:rsidR="001D7268" w:rsidRPr="00421CAA">
        <w:rPr>
          <w:rFonts w:ascii="Arial" w:hAnsi="Arial" w:cs="Arial"/>
        </w:rPr>
        <w:t xml:space="preserve">important to recognise that mental health and wellbeing issues are not simply treated in the mental health system. Women’s Mental Health Alliance members noted this may be particularly the case from people from diverse communities who may be reluctant to access mainstream mental health services. </w:t>
      </w:r>
      <w:r w:rsidR="00071F42" w:rsidRPr="00421CAA">
        <w:rPr>
          <w:rFonts w:ascii="Arial" w:hAnsi="Arial" w:cs="Arial"/>
        </w:rPr>
        <w:t xml:space="preserve">Community </w:t>
      </w:r>
      <w:r w:rsidR="00AB4F35" w:rsidRPr="00421CAA">
        <w:rPr>
          <w:rFonts w:ascii="Arial" w:hAnsi="Arial" w:cs="Arial"/>
        </w:rPr>
        <w:t>groups</w:t>
      </w:r>
      <w:r w:rsidR="00071F42" w:rsidRPr="00421CAA">
        <w:rPr>
          <w:rFonts w:ascii="Arial" w:hAnsi="Arial" w:cs="Arial"/>
        </w:rPr>
        <w:t>, schools</w:t>
      </w:r>
      <w:r w:rsidR="00AB4F35" w:rsidRPr="00421CAA">
        <w:rPr>
          <w:rFonts w:ascii="Arial" w:hAnsi="Arial" w:cs="Arial"/>
        </w:rPr>
        <w:t xml:space="preserve">, physical health services and other services are effective places for </w:t>
      </w:r>
      <w:r w:rsidR="00D05483" w:rsidRPr="00421CAA">
        <w:rPr>
          <w:rFonts w:ascii="Arial" w:hAnsi="Arial" w:cs="Arial"/>
        </w:rPr>
        <w:t>supporting the positive mental health and wellbeing of people from diverse communities</w:t>
      </w:r>
      <w:r w:rsidR="006C318E" w:rsidRPr="00421CAA">
        <w:rPr>
          <w:rFonts w:ascii="Arial" w:hAnsi="Arial" w:cs="Arial"/>
        </w:rPr>
        <w:t>, as well as to provide mental health literacy and support to navigate the mental health system.</w:t>
      </w:r>
    </w:p>
    <w:p w14:paraId="41F90792" w14:textId="64E92A2B" w:rsidR="006C318E" w:rsidRPr="00421CAA" w:rsidRDefault="006C318E" w:rsidP="00C25016">
      <w:pPr>
        <w:rPr>
          <w:rFonts w:ascii="Arial" w:hAnsi="Arial" w:cs="Arial"/>
        </w:rPr>
      </w:pPr>
      <w:proofErr w:type="gramStart"/>
      <w:r w:rsidRPr="00421CAA">
        <w:rPr>
          <w:rFonts w:ascii="Arial" w:hAnsi="Arial" w:cs="Arial"/>
        </w:rPr>
        <w:t>In particular, there</w:t>
      </w:r>
      <w:proofErr w:type="gramEnd"/>
      <w:r w:rsidRPr="00421CAA">
        <w:rPr>
          <w:rFonts w:ascii="Arial" w:hAnsi="Arial" w:cs="Arial"/>
        </w:rPr>
        <w:t xml:space="preserve"> are opportunities to strengthen the links between the family violence</w:t>
      </w:r>
      <w:r w:rsidR="009A6FF8" w:rsidRPr="00421CAA">
        <w:rPr>
          <w:rFonts w:ascii="Arial" w:hAnsi="Arial" w:cs="Arial"/>
        </w:rPr>
        <w:t xml:space="preserve"> and sexual assault</w:t>
      </w:r>
      <w:r w:rsidRPr="00421CAA">
        <w:rPr>
          <w:rFonts w:ascii="Arial" w:hAnsi="Arial" w:cs="Arial"/>
        </w:rPr>
        <w:t xml:space="preserve"> service system</w:t>
      </w:r>
      <w:r w:rsidR="009A6FF8" w:rsidRPr="00421CAA">
        <w:rPr>
          <w:rFonts w:ascii="Arial" w:hAnsi="Arial" w:cs="Arial"/>
        </w:rPr>
        <w:t>s</w:t>
      </w:r>
      <w:r w:rsidRPr="00421CAA">
        <w:rPr>
          <w:rFonts w:ascii="Arial" w:hAnsi="Arial" w:cs="Arial"/>
        </w:rPr>
        <w:t xml:space="preserve"> and the mental health system. </w:t>
      </w:r>
      <w:r w:rsidR="007D4A5D" w:rsidRPr="00421CAA">
        <w:rPr>
          <w:rFonts w:ascii="Arial" w:hAnsi="Arial" w:cs="Arial"/>
        </w:rPr>
        <w:t>Violence against women is one of the most common causes of poor mental health.</w:t>
      </w:r>
      <w:r w:rsidR="002E11D7" w:rsidRPr="00421CAA">
        <w:rPr>
          <w:rStyle w:val="FootnoteReference"/>
          <w:rFonts w:ascii="Arial" w:hAnsi="Arial" w:cs="Arial"/>
        </w:rPr>
        <w:footnoteReference w:id="31"/>
      </w:r>
      <w:r w:rsidR="007D4A5D" w:rsidRPr="00421CAA">
        <w:rPr>
          <w:rFonts w:ascii="Arial" w:hAnsi="Arial" w:cs="Arial"/>
        </w:rPr>
        <w:t xml:space="preserve"> </w:t>
      </w:r>
      <w:r w:rsidR="00DC532C" w:rsidRPr="00421CAA">
        <w:rPr>
          <w:rFonts w:ascii="Arial" w:hAnsi="Arial" w:cs="Arial"/>
        </w:rPr>
        <w:t xml:space="preserve">Women who have experienced </w:t>
      </w:r>
      <w:r w:rsidR="002E7E5F" w:rsidRPr="00421CAA">
        <w:rPr>
          <w:rFonts w:ascii="Arial" w:hAnsi="Arial" w:cs="Arial"/>
        </w:rPr>
        <w:t xml:space="preserve">domestic, family and sexual </w:t>
      </w:r>
      <w:r w:rsidR="00DC532C" w:rsidRPr="00421CAA">
        <w:rPr>
          <w:rFonts w:ascii="Arial" w:hAnsi="Arial" w:cs="Arial"/>
        </w:rPr>
        <w:t xml:space="preserve">violence </w:t>
      </w:r>
      <w:r w:rsidR="002E7E5F" w:rsidRPr="00421CAA">
        <w:rPr>
          <w:rFonts w:ascii="Arial" w:hAnsi="Arial" w:cs="Arial"/>
        </w:rPr>
        <w:t xml:space="preserve">(DFSV) </w:t>
      </w:r>
      <w:r w:rsidR="00DC532C" w:rsidRPr="00421CAA">
        <w:rPr>
          <w:rFonts w:ascii="Arial" w:hAnsi="Arial" w:cs="Arial"/>
        </w:rPr>
        <w:t>are more likely to suffer from a range of mental health conditions, including anxiety, depression, post-traumatic stress disorder (PTSD), self-harm and suicide.</w:t>
      </w:r>
      <w:r w:rsidR="002E11D7" w:rsidRPr="00421CAA">
        <w:rPr>
          <w:rStyle w:val="FootnoteReference"/>
          <w:rFonts w:ascii="Arial" w:hAnsi="Arial" w:cs="Arial"/>
        </w:rPr>
        <w:footnoteReference w:id="32"/>
      </w:r>
      <w:r w:rsidR="009244C5" w:rsidRPr="00421CAA">
        <w:rPr>
          <w:rFonts w:ascii="Arial" w:hAnsi="Arial" w:cs="Arial"/>
        </w:rPr>
        <w:t xml:space="preserve"> </w:t>
      </w:r>
      <w:r w:rsidR="00213653" w:rsidRPr="00421CAA">
        <w:rPr>
          <w:rFonts w:ascii="Arial" w:hAnsi="Arial" w:cs="Arial"/>
        </w:rPr>
        <w:t xml:space="preserve">However, there is a gap </w:t>
      </w:r>
      <w:r w:rsidR="00213653" w:rsidRPr="00421CAA">
        <w:rPr>
          <w:rStyle w:val="normaltextrun"/>
          <w:rFonts w:ascii="Arial" w:hAnsi="Arial" w:cs="Arial"/>
        </w:rPr>
        <w:t xml:space="preserve">in our existing mental health system for services that address the intensive needs of women impacted by complex trauma as a result of </w:t>
      </w:r>
      <w:r w:rsidR="00213653" w:rsidRPr="00421CAA">
        <w:rPr>
          <w:rStyle w:val="normaltextrun"/>
          <w:rFonts w:ascii="Arial" w:hAnsi="Arial" w:cs="Arial"/>
        </w:rPr>
        <w:lastRenderedPageBreak/>
        <w:t>violence.</w:t>
      </w:r>
      <w:r w:rsidR="00213653" w:rsidRPr="00421CAA">
        <w:rPr>
          <w:rFonts w:ascii="Arial" w:hAnsi="Arial" w:cs="Arial"/>
        </w:rPr>
        <w:t xml:space="preserve"> </w:t>
      </w:r>
      <w:r w:rsidR="009244C5" w:rsidRPr="00421CAA">
        <w:rPr>
          <w:rFonts w:ascii="Arial" w:hAnsi="Arial" w:cs="Arial"/>
        </w:rPr>
        <w:t>While there is limited demographic data to a</w:t>
      </w:r>
      <w:r w:rsidR="00364502" w:rsidRPr="00421CAA">
        <w:rPr>
          <w:rFonts w:ascii="Arial" w:hAnsi="Arial" w:cs="Arial"/>
        </w:rPr>
        <w:t xml:space="preserve">nalyse the intersectional impacts of family violence, evidence suggests that people from diverse communities are </w:t>
      </w:r>
      <w:r w:rsidR="00FD6722" w:rsidRPr="00421CAA">
        <w:rPr>
          <w:rFonts w:ascii="Arial" w:hAnsi="Arial" w:cs="Arial"/>
        </w:rPr>
        <w:t>likely to experiencing compounding impacts from family violence, including from stigma, community power imbalances, isolation and discrimination when accessing services.</w:t>
      </w:r>
      <w:r w:rsidR="00FD6722" w:rsidRPr="00421CAA">
        <w:rPr>
          <w:rStyle w:val="FootnoteReference"/>
          <w:rFonts w:ascii="Arial" w:hAnsi="Arial" w:cs="Arial"/>
        </w:rPr>
        <w:footnoteReference w:id="33"/>
      </w:r>
    </w:p>
    <w:p w14:paraId="1B50BE1A" w14:textId="57AFAF78" w:rsidR="00B12BC3" w:rsidRPr="00421CAA" w:rsidRDefault="00B12BC3" w:rsidP="00B12BC3">
      <w:pPr>
        <w:spacing w:line="276" w:lineRule="auto"/>
        <w:rPr>
          <w:rFonts w:ascii="Arial" w:hAnsi="Arial" w:cs="Arial"/>
        </w:rPr>
      </w:pPr>
      <w:r w:rsidRPr="00421CAA">
        <w:rPr>
          <w:rFonts w:ascii="Arial" w:hAnsi="Arial" w:cs="Arial"/>
        </w:rPr>
        <w:t>Trauma</w:t>
      </w:r>
      <w:r w:rsidR="00A04B1A" w:rsidRPr="00421CAA">
        <w:rPr>
          <w:rFonts w:ascii="Arial" w:hAnsi="Arial" w:cs="Arial"/>
        </w:rPr>
        <w:t xml:space="preserve"> and violence</w:t>
      </w:r>
      <w:r w:rsidR="008137B9" w:rsidRPr="00421CAA">
        <w:rPr>
          <w:rFonts w:ascii="Arial" w:hAnsi="Arial" w:cs="Arial"/>
        </w:rPr>
        <w:t>-</w:t>
      </w:r>
      <w:r w:rsidRPr="00421CAA">
        <w:rPr>
          <w:rFonts w:ascii="Arial" w:hAnsi="Arial" w:cs="Arial"/>
        </w:rPr>
        <w:t xml:space="preserve">informed mental health care for victim-survivors of </w:t>
      </w:r>
      <w:r w:rsidR="002E7E5F" w:rsidRPr="00421CAA">
        <w:rPr>
          <w:rFonts w:ascii="Arial" w:hAnsi="Arial" w:cs="Arial"/>
        </w:rPr>
        <w:t xml:space="preserve">DFSV </w:t>
      </w:r>
      <w:r w:rsidRPr="00421CAA">
        <w:rPr>
          <w:rFonts w:ascii="Arial" w:hAnsi="Arial" w:cs="Arial"/>
        </w:rPr>
        <w:t>must incorporate an understanding of the dynamics of these forms of violence and analysis of gendered power relations</w:t>
      </w:r>
      <w:r w:rsidR="00E470E2" w:rsidRPr="00421CAA">
        <w:rPr>
          <w:rFonts w:ascii="Arial" w:hAnsi="Arial" w:cs="Arial"/>
        </w:rPr>
        <w:t>, drawing links between women’s individual experiences and systemic issues of gender inequality and violence, as well as other forms of systemic oppression such as racism, homophobia and poverty</w:t>
      </w:r>
      <w:r w:rsidRPr="00421CAA">
        <w:rPr>
          <w:rFonts w:ascii="Arial" w:hAnsi="Arial" w:cs="Arial"/>
        </w:rPr>
        <w:t>.</w:t>
      </w:r>
      <w:r w:rsidR="00E470E2" w:rsidRPr="00421CAA">
        <w:rPr>
          <w:rStyle w:val="FootnoteReference"/>
          <w:rFonts w:ascii="Arial" w:hAnsi="Arial" w:cs="Arial"/>
        </w:rPr>
        <w:footnoteReference w:id="34"/>
      </w:r>
      <w:r w:rsidRPr="00421CAA">
        <w:rPr>
          <w:rFonts w:ascii="Arial" w:hAnsi="Arial" w:cs="Arial"/>
        </w:rPr>
        <w:t xml:space="preserve"> </w:t>
      </w:r>
      <w:r w:rsidR="009A6FF8" w:rsidRPr="00421CAA">
        <w:rPr>
          <w:rFonts w:ascii="Arial" w:hAnsi="Arial" w:cs="Arial"/>
        </w:rPr>
        <w:t xml:space="preserve">In other words, a gendered intersectional lens is required. </w:t>
      </w:r>
      <w:r w:rsidRPr="00421CAA">
        <w:rPr>
          <w:rFonts w:ascii="Arial" w:hAnsi="Arial" w:cs="Arial"/>
        </w:rPr>
        <w:t xml:space="preserve">Integrated and holistic care and support is also essential, recognising the complex needs of victim-survivors of </w:t>
      </w:r>
      <w:r w:rsidR="002E7E5F" w:rsidRPr="00421CAA">
        <w:rPr>
          <w:rFonts w:ascii="Arial" w:hAnsi="Arial" w:cs="Arial"/>
        </w:rPr>
        <w:t>DFSV</w:t>
      </w:r>
      <w:r w:rsidRPr="00421CAA">
        <w:rPr>
          <w:rFonts w:ascii="Arial" w:hAnsi="Arial" w:cs="Arial"/>
        </w:rPr>
        <w:t xml:space="preserve"> (which may also include physical health issues, experiences of child abuse, war- and migration-related trauma, and alcohol and drug issues) and the other stressors prevalent among victim-survivors (including child protection and custody issues, financial insecurity, insecure housing, legal issues, social isolation). Whether</w:t>
      </w:r>
      <w:r w:rsidR="00F8589D" w:rsidRPr="00421CAA">
        <w:rPr>
          <w:rFonts w:ascii="Arial" w:hAnsi="Arial" w:cs="Arial"/>
        </w:rPr>
        <w:t xml:space="preserve"> and how</w:t>
      </w:r>
      <w:r w:rsidRPr="00421CAA">
        <w:rPr>
          <w:rFonts w:ascii="Arial" w:hAnsi="Arial" w:cs="Arial"/>
        </w:rPr>
        <w:t xml:space="preserve"> these issues are addressed will influence how individual survivors are affected by the abuse, their ability to participate in treatment, and their response to treatment.</w:t>
      </w:r>
    </w:p>
    <w:p w14:paraId="0399AB5D" w14:textId="12C59DAF" w:rsidR="00B12BC3" w:rsidRPr="00421CAA" w:rsidRDefault="00B12BC3" w:rsidP="00B12BC3">
      <w:pPr>
        <w:spacing w:before="120"/>
        <w:rPr>
          <w:rFonts w:ascii="Arial" w:hAnsi="Arial" w:cs="Arial"/>
        </w:rPr>
      </w:pPr>
      <w:r w:rsidRPr="00421CAA">
        <w:rPr>
          <w:rFonts w:ascii="Arial" w:hAnsi="Arial" w:cs="Arial"/>
        </w:rPr>
        <w:t xml:space="preserve">Unfortunately, despite the well-established links between gendered violence and mental ill-health – and evidence that the impacts of trauma are gendered – neither the Royal Commission into Family Violence nor the Royal Commission into Victoria’s Mental Health System adequately addressed the need for specialist trauma recovery support for victim-survivors of </w:t>
      </w:r>
      <w:r w:rsidR="002E7E5F" w:rsidRPr="00421CAA">
        <w:rPr>
          <w:rFonts w:ascii="Arial" w:hAnsi="Arial" w:cs="Arial"/>
        </w:rPr>
        <w:t xml:space="preserve">DFSV </w:t>
      </w:r>
      <w:r w:rsidR="00642300" w:rsidRPr="00421CAA">
        <w:rPr>
          <w:rFonts w:ascii="Arial" w:hAnsi="Arial" w:cs="Arial"/>
        </w:rPr>
        <w:t>in the mental health system</w:t>
      </w:r>
      <w:r w:rsidRPr="00421CAA">
        <w:rPr>
          <w:rFonts w:ascii="Arial" w:hAnsi="Arial" w:cs="Arial"/>
        </w:rPr>
        <w:t xml:space="preserve">. Perhaps this is because the mental health impacts of gendered violence and trauma sit at the intersection between </w:t>
      </w:r>
      <w:r w:rsidR="009A6FF8" w:rsidRPr="00421CAA">
        <w:rPr>
          <w:rFonts w:ascii="Arial" w:hAnsi="Arial" w:cs="Arial"/>
        </w:rPr>
        <w:t xml:space="preserve">the </w:t>
      </w:r>
      <w:r w:rsidRPr="00421CAA">
        <w:rPr>
          <w:rFonts w:ascii="Arial" w:hAnsi="Arial" w:cs="Arial"/>
        </w:rPr>
        <w:t>family violence</w:t>
      </w:r>
      <w:r w:rsidR="009A6FF8" w:rsidRPr="00421CAA">
        <w:rPr>
          <w:rFonts w:ascii="Arial" w:hAnsi="Arial" w:cs="Arial"/>
        </w:rPr>
        <w:t>, sexual assault</w:t>
      </w:r>
      <w:r w:rsidRPr="00421CAA">
        <w:rPr>
          <w:rFonts w:ascii="Arial" w:hAnsi="Arial" w:cs="Arial"/>
        </w:rPr>
        <w:t xml:space="preserve"> and mental health</w:t>
      </w:r>
      <w:r w:rsidR="009A6FF8" w:rsidRPr="00421CAA">
        <w:rPr>
          <w:rFonts w:ascii="Arial" w:hAnsi="Arial" w:cs="Arial"/>
        </w:rPr>
        <w:t xml:space="preserve"> sectors</w:t>
      </w:r>
      <w:r w:rsidRPr="00421CAA">
        <w:rPr>
          <w:rFonts w:ascii="Arial" w:hAnsi="Arial" w:cs="Arial"/>
        </w:rPr>
        <w:t xml:space="preserve">. </w:t>
      </w:r>
    </w:p>
    <w:p w14:paraId="5DD4EEBF" w14:textId="53AEE376" w:rsidR="00FA592F" w:rsidRPr="00421CAA" w:rsidRDefault="00E470E2" w:rsidP="00FA592F">
      <w:pPr>
        <w:spacing w:before="120" w:after="120"/>
        <w:rPr>
          <w:rFonts w:ascii="Arial" w:hAnsi="Arial" w:cs="Arial"/>
        </w:rPr>
      </w:pPr>
      <w:r w:rsidRPr="00421CAA">
        <w:rPr>
          <w:rFonts w:ascii="Arial" w:hAnsi="Arial" w:cs="Arial"/>
        </w:rPr>
        <w:t>The Alliance</w:t>
      </w:r>
      <w:r w:rsidR="00FA592F" w:rsidRPr="00421CAA">
        <w:rPr>
          <w:rFonts w:ascii="Arial" w:hAnsi="Arial" w:cs="Arial"/>
        </w:rPr>
        <w:t xml:space="preserve"> welcome</w:t>
      </w:r>
      <w:r w:rsidR="009B75F4" w:rsidRPr="00421CAA">
        <w:rPr>
          <w:rFonts w:ascii="Arial" w:hAnsi="Arial" w:cs="Arial"/>
        </w:rPr>
        <w:t>s</w:t>
      </w:r>
      <w:r w:rsidR="00FA592F" w:rsidRPr="00421CAA">
        <w:rPr>
          <w:rFonts w:ascii="Arial" w:hAnsi="Arial" w:cs="Arial"/>
        </w:rPr>
        <w:t xml:space="preserve"> the recommendations from the Royal Commission to strengthen trauma</w:t>
      </w:r>
      <w:r w:rsidR="00BA6CFA" w:rsidRPr="00421CAA">
        <w:rPr>
          <w:rFonts w:ascii="Arial" w:hAnsi="Arial" w:cs="Arial"/>
        </w:rPr>
        <w:t>-</w:t>
      </w:r>
      <w:r w:rsidR="00FA592F" w:rsidRPr="00421CAA">
        <w:rPr>
          <w:rFonts w:ascii="Arial" w:hAnsi="Arial" w:cs="Arial"/>
        </w:rPr>
        <w:t>informed practice in mental health through the establishment of a state</w:t>
      </w:r>
      <w:r w:rsidR="008137B9" w:rsidRPr="00421CAA">
        <w:rPr>
          <w:rFonts w:ascii="Arial" w:hAnsi="Arial" w:cs="Arial"/>
        </w:rPr>
        <w:t>-</w:t>
      </w:r>
      <w:r w:rsidR="00FA592F" w:rsidRPr="00421CAA">
        <w:rPr>
          <w:rFonts w:ascii="Arial" w:hAnsi="Arial" w:cs="Arial"/>
        </w:rPr>
        <w:t xml:space="preserve">wide trauma service and the roll-out of specialist trauma practitioners (recommendations 23 and 24). However, these recommendations are not informed by a gender analysis, or an understanding of the intersecting nature of diverse identities. </w:t>
      </w:r>
      <w:r w:rsidR="00BA6CFA" w:rsidRPr="00421CAA">
        <w:rPr>
          <w:rFonts w:ascii="Arial" w:hAnsi="Arial" w:cs="Arial"/>
        </w:rPr>
        <w:t>A</w:t>
      </w:r>
      <w:r w:rsidR="009A6FF8" w:rsidRPr="00421CAA">
        <w:rPr>
          <w:rFonts w:ascii="Arial" w:hAnsi="Arial" w:cs="Arial"/>
        </w:rPr>
        <w:t xml:space="preserve">n </w:t>
      </w:r>
      <w:r w:rsidR="00BA6CFA" w:rsidRPr="00421CAA">
        <w:rPr>
          <w:rFonts w:ascii="Arial" w:hAnsi="Arial" w:cs="Arial"/>
        </w:rPr>
        <w:t xml:space="preserve">understanding of trauma and violence-informed practice </w:t>
      </w:r>
      <w:r w:rsidR="005570E2" w:rsidRPr="00421CAA">
        <w:rPr>
          <w:rFonts w:ascii="Arial" w:hAnsi="Arial" w:cs="Arial"/>
        </w:rPr>
        <w:t>recognizes that most people affected by systemic inequities and structural violence have experienced, and often continue to experience, varying forms of violence with traumatic impact. Such care consists of respectful, empowerment practices informed by understanding the pervasiveness and effects of trauma and violence, rather than ‘trauma treatment’ such as psychotherapy’.</w:t>
      </w:r>
      <w:r w:rsidR="005570E2" w:rsidRPr="00421CAA">
        <w:rPr>
          <w:rFonts w:ascii="Arial" w:hAnsi="Arial" w:cs="Arial"/>
          <w:vertAlign w:val="superscript"/>
        </w:rPr>
        <w:footnoteReference w:id="35"/>
      </w:r>
      <w:r w:rsidR="005570E2" w:rsidRPr="00421CAA">
        <w:rPr>
          <w:rFonts w:ascii="Arial" w:hAnsi="Arial" w:cs="Arial"/>
        </w:rPr>
        <w:t xml:space="preserve"> </w:t>
      </w:r>
      <w:r w:rsidR="009B75F4" w:rsidRPr="00421CAA">
        <w:rPr>
          <w:rFonts w:ascii="Arial" w:hAnsi="Arial" w:cs="Arial"/>
        </w:rPr>
        <w:t>The Alliance recommends</w:t>
      </w:r>
      <w:r w:rsidR="00775A90" w:rsidRPr="00421CAA">
        <w:rPr>
          <w:rFonts w:ascii="Arial" w:hAnsi="Arial" w:cs="Arial"/>
        </w:rPr>
        <w:t xml:space="preserve"> that </w:t>
      </w:r>
      <w:r w:rsidR="00BA6CFA" w:rsidRPr="00421CAA">
        <w:rPr>
          <w:rFonts w:ascii="Arial" w:hAnsi="Arial" w:cs="Arial"/>
        </w:rPr>
        <w:t xml:space="preserve">all </w:t>
      </w:r>
      <w:r w:rsidR="00775A90" w:rsidRPr="00421CAA">
        <w:rPr>
          <w:rFonts w:ascii="Arial" w:hAnsi="Arial" w:cs="Arial"/>
        </w:rPr>
        <w:t xml:space="preserve">mental health services are trauma-and </w:t>
      </w:r>
      <w:r w:rsidR="00A04B1A" w:rsidRPr="00421CAA">
        <w:rPr>
          <w:rFonts w:ascii="Arial" w:hAnsi="Arial" w:cs="Arial"/>
        </w:rPr>
        <w:t>violence</w:t>
      </w:r>
      <w:r w:rsidR="00FA592F" w:rsidRPr="00421CAA">
        <w:rPr>
          <w:rFonts w:ascii="Arial" w:hAnsi="Arial" w:cs="Arial"/>
        </w:rPr>
        <w:t>-informed</w:t>
      </w:r>
      <w:r w:rsidR="005570E2" w:rsidRPr="00421CAA">
        <w:rPr>
          <w:rFonts w:ascii="Arial" w:hAnsi="Arial" w:cs="Arial"/>
        </w:rPr>
        <w:t xml:space="preserve"> and</w:t>
      </w:r>
      <w:r w:rsidR="00FA592F" w:rsidRPr="00421CAA">
        <w:rPr>
          <w:rFonts w:ascii="Arial" w:hAnsi="Arial" w:cs="Arial"/>
        </w:rPr>
        <w:t xml:space="preserve"> nuanced to respond to differences in the types and nature of trauma experienced</w:t>
      </w:r>
      <w:r w:rsidR="00642300" w:rsidRPr="00421CAA">
        <w:rPr>
          <w:rFonts w:ascii="Arial" w:hAnsi="Arial" w:cs="Arial"/>
        </w:rPr>
        <w:t>, which will inform service setting, service types and approaches</w:t>
      </w:r>
      <w:r w:rsidR="00FA592F" w:rsidRPr="00421CAA">
        <w:rPr>
          <w:rFonts w:ascii="Arial" w:hAnsi="Arial" w:cs="Arial"/>
        </w:rPr>
        <w:t xml:space="preserve">. </w:t>
      </w:r>
    </w:p>
    <w:p w14:paraId="6593CD08" w14:textId="33F1C858" w:rsidR="00775A90" w:rsidRPr="00421CAA" w:rsidRDefault="00367EB3" w:rsidP="00367EB3">
      <w:pPr>
        <w:rPr>
          <w:rFonts w:ascii="Arial" w:hAnsi="Arial" w:cs="Arial"/>
          <w:color w:val="391160"/>
        </w:rPr>
      </w:pPr>
      <w:r w:rsidRPr="00421CAA">
        <w:rPr>
          <w:rFonts w:ascii="Arial" w:hAnsi="Arial" w:cs="Arial"/>
          <w:b/>
          <w:bCs/>
          <w:color w:val="391160"/>
        </w:rPr>
        <w:t>Recommendation 7:</w:t>
      </w:r>
      <w:r w:rsidRPr="00421CAA">
        <w:rPr>
          <w:rFonts w:ascii="Arial" w:hAnsi="Arial" w:cs="Arial"/>
          <w:color w:val="391160"/>
        </w:rPr>
        <w:t xml:space="preserve"> </w:t>
      </w:r>
      <w:bookmarkStart w:id="6" w:name="_Hlk115192672"/>
      <w:r w:rsidR="00620214" w:rsidRPr="00421CAA">
        <w:rPr>
          <w:rFonts w:ascii="Arial" w:hAnsi="Arial" w:cs="Arial"/>
          <w:color w:val="391160"/>
        </w:rPr>
        <w:t xml:space="preserve">Support local and area mental health services to have whole-of-organisation knowledge of and the capacity to deliver trauma-and-violence-informed care. </w:t>
      </w:r>
      <w:r w:rsidR="004D7156" w:rsidRPr="00421CAA">
        <w:rPr>
          <w:rFonts w:ascii="Arial" w:hAnsi="Arial" w:cs="Arial"/>
          <w:color w:val="391160"/>
        </w:rPr>
        <w:t xml:space="preserve">This </w:t>
      </w:r>
      <w:r w:rsidR="00775A90" w:rsidRPr="00421CAA">
        <w:rPr>
          <w:rFonts w:ascii="Arial" w:hAnsi="Arial" w:cs="Arial"/>
          <w:color w:val="391160"/>
        </w:rPr>
        <w:t xml:space="preserve">knowledge </w:t>
      </w:r>
      <w:r w:rsidR="004D7156" w:rsidRPr="00421CAA">
        <w:rPr>
          <w:rFonts w:ascii="Arial" w:hAnsi="Arial" w:cs="Arial"/>
          <w:color w:val="391160"/>
        </w:rPr>
        <w:t xml:space="preserve">includes </w:t>
      </w:r>
      <w:r w:rsidR="00775A90" w:rsidRPr="00421CAA">
        <w:rPr>
          <w:rFonts w:ascii="Arial" w:hAnsi="Arial" w:cs="Arial"/>
          <w:color w:val="391160"/>
        </w:rPr>
        <w:t xml:space="preserve">different types of </w:t>
      </w:r>
      <w:proofErr w:type="gramStart"/>
      <w:r w:rsidR="00775A90" w:rsidRPr="00421CAA">
        <w:rPr>
          <w:rFonts w:ascii="Arial" w:hAnsi="Arial" w:cs="Arial"/>
          <w:color w:val="391160"/>
        </w:rPr>
        <w:t>trauma</w:t>
      </w:r>
      <w:proofErr w:type="gramEnd"/>
      <w:r w:rsidR="00775A90" w:rsidRPr="00421CAA">
        <w:rPr>
          <w:rFonts w:ascii="Arial" w:hAnsi="Arial" w:cs="Arial"/>
          <w:color w:val="391160"/>
        </w:rPr>
        <w:t xml:space="preserve"> (e.g.</w:t>
      </w:r>
      <w:r w:rsidR="00BA6CFA" w:rsidRPr="00421CAA">
        <w:rPr>
          <w:rFonts w:ascii="Arial" w:hAnsi="Arial" w:cs="Arial"/>
          <w:color w:val="391160"/>
        </w:rPr>
        <w:t>,</w:t>
      </w:r>
      <w:r w:rsidR="00775A90" w:rsidRPr="00421CAA">
        <w:rPr>
          <w:rFonts w:ascii="Arial" w:hAnsi="Arial" w:cs="Arial"/>
          <w:color w:val="391160"/>
        </w:rPr>
        <w:t xml:space="preserve"> domestic, family and sexual violence, settlement, natural disasters, torture, war, incarceration, neglect)</w:t>
      </w:r>
      <w:r w:rsidR="004D7156" w:rsidRPr="00421CAA">
        <w:rPr>
          <w:rFonts w:ascii="Arial" w:hAnsi="Arial" w:cs="Arial"/>
          <w:color w:val="391160"/>
        </w:rPr>
        <w:t>, systemic inequities, and structural drivers of violence and trauma.</w:t>
      </w:r>
    </w:p>
    <w:bookmarkEnd w:id="6"/>
    <w:p w14:paraId="7E3A37F9" w14:textId="4325F519" w:rsidR="00BC2C09" w:rsidRPr="00421CAA" w:rsidRDefault="00BE1300" w:rsidP="00BC2C09">
      <w:pPr>
        <w:rPr>
          <w:rFonts w:ascii="Arial" w:hAnsi="Arial" w:cs="Arial"/>
          <w:b/>
          <w:bCs/>
        </w:rPr>
      </w:pPr>
      <w:r w:rsidRPr="00421CAA">
        <w:rPr>
          <w:rFonts w:ascii="Arial" w:hAnsi="Arial" w:cs="Arial"/>
          <w:b/>
          <w:bCs/>
        </w:rPr>
        <w:lastRenderedPageBreak/>
        <w:t>Cross-cultural perspectives on mental health and wellbeing</w:t>
      </w:r>
    </w:p>
    <w:p w14:paraId="74A86536" w14:textId="384C1782" w:rsidR="0084319F" w:rsidRPr="00421CAA" w:rsidRDefault="008F13B1" w:rsidP="004D75D4">
      <w:pPr>
        <w:ind w:right="-330"/>
        <w:rPr>
          <w:rFonts w:ascii="Arial" w:hAnsi="Arial" w:cs="Arial"/>
        </w:rPr>
      </w:pPr>
      <w:r w:rsidRPr="00421CAA">
        <w:rPr>
          <w:rFonts w:ascii="Arial" w:hAnsi="Arial" w:cs="Arial"/>
        </w:rPr>
        <w:t xml:space="preserve">As discussed, people from diverse communities </w:t>
      </w:r>
      <w:r w:rsidR="00D03F92" w:rsidRPr="00421CAA">
        <w:rPr>
          <w:rFonts w:ascii="Arial" w:hAnsi="Arial" w:cs="Arial"/>
        </w:rPr>
        <w:t xml:space="preserve">face multiple barriers </w:t>
      </w:r>
      <w:r w:rsidRPr="00421CAA">
        <w:rPr>
          <w:rFonts w:ascii="Arial" w:hAnsi="Arial" w:cs="Arial"/>
        </w:rPr>
        <w:t xml:space="preserve">accessing </w:t>
      </w:r>
      <w:r w:rsidR="00BE1300" w:rsidRPr="00421CAA">
        <w:rPr>
          <w:rFonts w:ascii="Arial" w:hAnsi="Arial" w:cs="Arial"/>
        </w:rPr>
        <w:t xml:space="preserve">mental health services. While some of these </w:t>
      </w:r>
      <w:r w:rsidR="00D03F92" w:rsidRPr="00421CAA">
        <w:rPr>
          <w:rFonts w:ascii="Arial" w:hAnsi="Arial" w:cs="Arial"/>
        </w:rPr>
        <w:t xml:space="preserve">exist </w:t>
      </w:r>
      <w:r w:rsidR="00BE1300" w:rsidRPr="00421CAA">
        <w:rPr>
          <w:rFonts w:ascii="Arial" w:hAnsi="Arial" w:cs="Arial"/>
        </w:rPr>
        <w:t xml:space="preserve">at the service level (including inaccessible and culturally unsafe services), it is also important to note that </w:t>
      </w:r>
      <w:r w:rsidR="00E54042" w:rsidRPr="00421CAA">
        <w:rPr>
          <w:rFonts w:ascii="Arial" w:hAnsi="Arial" w:cs="Arial"/>
        </w:rPr>
        <w:t>mental health and wellbeing (including experiences of ill-health) are understood differently across diverse communities</w:t>
      </w:r>
      <w:r w:rsidR="00350F1E" w:rsidRPr="00421CAA">
        <w:rPr>
          <w:rFonts w:ascii="Arial" w:hAnsi="Arial" w:cs="Arial"/>
        </w:rPr>
        <w:t xml:space="preserve">. The current mental health system is embedded in a </w:t>
      </w:r>
      <w:r w:rsidR="009A6FF8" w:rsidRPr="00421CAA">
        <w:rPr>
          <w:rFonts w:ascii="Arial" w:hAnsi="Arial" w:cs="Arial"/>
        </w:rPr>
        <w:t>W</w:t>
      </w:r>
      <w:r w:rsidR="00350F1E" w:rsidRPr="00421CAA">
        <w:rPr>
          <w:rFonts w:ascii="Arial" w:hAnsi="Arial" w:cs="Arial"/>
        </w:rPr>
        <w:t xml:space="preserve">estern, biomedical model, which </w:t>
      </w:r>
      <w:r w:rsidR="00CD737A" w:rsidRPr="00421CAA">
        <w:rPr>
          <w:rFonts w:ascii="Arial" w:hAnsi="Arial" w:cs="Arial"/>
        </w:rPr>
        <w:t xml:space="preserve">can create a barrier to awareness and willingness to engage with services by people who hold </w:t>
      </w:r>
      <w:r w:rsidR="0083731C" w:rsidRPr="00421CAA">
        <w:rPr>
          <w:rFonts w:ascii="Arial" w:hAnsi="Arial" w:cs="Arial"/>
        </w:rPr>
        <w:t xml:space="preserve">non-Western </w:t>
      </w:r>
      <w:r w:rsidR="00CD737A" w:rsidRPr="00421CAA">
        <w:rPr>
          <w:rFonts w:ascii="Arial" w:hAnsi="Arial" w:cs="Arial"/>
        </w:rPr>
        <w:t>cultural attitudes to mental health and wellbeing.</w:t>
      </w:r>
      <w:r w:rsidR="00CD737A" w:rsidRPr="00421CAA">
        <w:rPr>
          <w:rStyle w:val="FootnoteReference"/>
          <w:rFonts w:ascii="Arial" w:hAnsi="Arial" w:cs="Arial"/>
        </w:rPr>
        <w:footnoteReference w:id="36"/>
      </w:r>
      <w:r w:rsidR="00CD737A" w:rsidRPr="00421CAA">
        <w:rPr>
          <w:rFonts w:ascii="Arial" w:hAnsi="Arial" w:cs="Arial"/>
        </w:rPr>
        <w:t xml:space="preserve"> </w:t>
      </w:r>
      <w:r w:rsidR="00642300" w:rsidRPr="00421CAA">
        <w:rPr>
          <w:rFonts w:ascii="Arial" w:hAnsi="Arial" w:cs="Arial"/>
        </w:rPr>
        <w:t>This has developed because of the lack of engagement with diverse communities at the service development stage.</w:t>
      </w:r>
      <w:r w:rsidR="00470DB6" w:rsidRPr="00421CAA">
        <w:rPr>
          <w:rFonts w:ascii="Arial" w:hAnsi="Arial" w:cs="Arial"/>
        </w:rPr>
        <w:t xml:space="preserve"> </w:t>
      </w:r>
      <w:r w:rsidR="00D03F92" w:rsidRPr="00421CAA">
        <w:rPr>
          <w:rFonts w:ascii="Arial" w:hAnsi="Arial" w:cs="Arial"/>
        </w:rPr>
        <w:t>G</w:t>
      </w:r>
      <w:r w:rsidR="00470DB6" w:rsidRPr="00421CAA">
        <w:rPr>
          <w:rFonts w:ascii="Arial" w:hAnsi="Arial" w:cs="Arial"/>
        </w:rPr>
        <w:t xml:space="preserve">reater recognition </w:t>
      </w:r>
      <w:r w:rsidR="00D03F92" w:rsidRPr="00421CAA">
        <w:rPr>
          <w:rFonts w:ascii="Arial" w:hAnsi="Arial" w:cs="Arial"/>
        </w:rPr>
        <w:t xml:space="preserve">is needed </w:t>
      </w:r>
      <w:r w:rsidR="00470DB6" w:rsidRPr="00421CAA">
        <w:rPr>
          <w:rFonts w:ascii="Arial" w:hAnsi="Arial" w:cs="Arial"/>
        </w:rPr>
        <w:t>of the role and opportunity of non-</w:t>
      </w:r>
      <w:r w:rsidR="009A6FF8" w:rsidRPr="00421CAA">
        <w:rPr>
          <w:rFonts w:ascii="Arial" w:hAnsi="Arial" w:cs="Arial"/>
        </w:rPr>
        <w:t>W</w:t>
      </w:r>
      <w:r w:rsidR="00470DB6" w:rsidRPr="00421CAA">
        <w:rPr>
          <w:rFonts w:ascii="Arial" w:hAnsi="Arial" w:cs="Arial"/>
        </w:rPr>
        <w:t>estern and/or holistic models of care</w:t>
      </w:r>
      <w:r w:rsidR="004929A8" w:rsidRPr="00421CAA">
        <w:rPr>
          <w:rFonts w:ascii="Arial" w:hAnsi="Arial" w:cs="Arial"/>
        </w:rPr>
        <w:t xml:space="preserve">, and </w:t>
      </w:r>
      <w:r w:rsidR="00470DB6" w:rsidRPr="00421CAA">
        <w:rPr>
          <w:rFonts w:ascii="Arial" w:hAnsi="Arial" w:cs="Arial"/>
        </w:rPr>
        <w:t xml:space="preserve">of the </w:t>
      </w:r>
      <w:r w:rsidR="00D03F92" w:rsidRPr="00421CAA">
        <w:rPr>
          <w:rFonts w:ascii="Arial" w:hAnsi="Arial" w:cs="Arial"/>
        </w:rPr>
        <w:t xml:space="preserve">impact that </w:t>
      </w:r>
      <w:r w:rsidR="00470DB6" w:rsidRPr="00421CAA">
        <w:rPr>
          <w:rFonts w:ascii="Arial" w:hAnsi="Arial" w:cs="Arial"/>
        </w:rPr>
        <w:t xml:space="preserve">the social, </w:t>
      </w:r>
      <w:proofErr w:type="gramStart"/>
      <w:r w:rsidR="00470DB6" w:rsidRPr="00421CAA">
        <w:rPr>
          <w:rFonts w:ascii="Arial" w:hAnsi="Arial" w:cs="Arial"/>
        </w:rPr>
        <w:t>cultural</w:t>
      </w:r>
      <w:proofErr w:type="gramEnd"/>
      <w:r w:rsidR="00470DB6" w:rsidRPr="00421CAA">
        <w:rPr>
          <w:rFonts w:ascii="Arial" w:hAnsi="Arial" w:cs="Arial"/>
        </w:rPr>
        <w:t xml:space="preserve"> and political conditions of society and its structures have on community and individual wellbeing.</w:t>
      </w:r>
      <w:r w:rsidR="004929A8" w:rsidRPr="00421CAA">
        <w:rPr>
          <w:rFonts w:ascii="Arial" w:hAnsi="Arial" w:cs="Arial"/>
        </w:rPr>
        <w:t xml:space="preserve"> Communities need better opportunities for self-determination to design, develop and deliver their own support and care options.</w:t>
      </w:r>
    </w:p>
    <w:p w14:paraId="29619B6A" w14:textId="49C9A901" w:rsidR="00BE1300" w:rsidRPr="00421CAA" w:rsidRDefault="009A6FF8" w:rsidP="004D75D4">
      <w:pPr>
        <w:ind w:right="-330"/>
        <w:rPr>
          <w:rFonts w:ascii="Arial" w:hAnsi="Arial" w:cs="Arial"/>
        </w:rPr>
      </w:pPr>
      <w:r w:rsidRPr="00421CAA">
        <w:rPr>
          <w:rFonts w:ascii="Arial" w:hAnsi="Arial" w:cs="Arial"/>
        </w:rPr>
        <w:t xml:space="preserve">The concept of accessing mental health </w:t>
      </w:r>
      <w:r w:rsidR="009A5B5F" w:rsidRPr="00421CAA">
        <w:rPr>
          <w:rFonts w:ascii="Arial" w:hAnsi="Arial" w:cs="Arial"/>
        </w:rPr>
        <w:t xml:space="preserve">services </w:t>
      </w:r>
      <w:r w:rsidRPr="00421CAA">
        <w:rPr>
          <w:rFonts w:ascii="Arial" w:hAnsi="Arial" w:cs="Arial"/>
        </w:rPr>
        <w:t xml:space="preserve">assumes </w:t>
      </w:r>
      <w:r w:rsidR="009A5B5F" w:rsidRPr="00421CAA">
        <w:rPr>
          <w:rFonts w:ascii="Arial" w:hAnsi="Arial" w:cs="Arial"/>
        </w:rPr>
        <w:t xml:space="preserve">knowledge, awareness, connections into other services, </w:t>
      </w:r>
      <w:r w:rsidR="00642300" w:rsidRPr="00421CAA">
        <w:rPr>
          <w:rFonts w:ascii="Arial" w:hAnsi="Arial" w:cs="Arial"/>
        </w:rPr>
        <w:t xml:space="preserve">navigation of complex systems, </w:t>
      </w:r>
      <w:r w:rsidR="004D75D4" w:rsidRPr="00421CAA">
        <w:rPr>
          <w:rFonts w:ascii="Arial" w:hAnsi="Arial" w:cs="Arial"/>
        </w:rPr>
        <w:t xml:space="preserve">and </w:t>
      </w:r>
      <w:r w:rsidR="009A5B5F" w:rsidRPr="00421CAA">
        <w:rPr>
          <w:rFonts w:ascii="Arial" w:hAnsi="Arial" w:cs="Arial"/>
        </w:rPr>
        <w:t xml:space="preserve">literacy around psychologies and </w:t>
      </w:r>
      <w:r w:rsidR="00642300" w:rsidRPr="00421CAA">
        <w:rPr>
          <w:rFonts w:ascii="Arial" w:hAnsi="Arial" w:cs="Arial"/>
        </w:rPr>
        <w:t xml:space="preserve">psychosocial </w:t>
      </w:r>
      <w:r w:rsidR="009A5B5F" w:rsidRPr="00421CAA">
        <w:rPr>
          <w:rFonts w:ascii="Arial" w:hAnsi="Arial" w:cs="Arial"/>
        </w:rPr>
        <w:t>therapies</w:t>
      </w:r>
      <w:r w:rsidR="004D75D4" w:rsidRPr="00421CAA">
        <w:rPr>
          <w:rFonts w:ascii="Arial" w:hAnsi="Arial" w:cs="Arial"/>
        </w:rPr>
        <w:t xml:space="preserve">. </w:t>
      </w:r>
      <w:r w:rsidR="00D66C08" w:rsidRPr="00421CAA">
        <w:rPr>
          <w:rFonts w:ascii="Arial" w:hAnsi="Arial" w:cs="Arial"/>
        </w:rPr>
        <w:t>People from some diverse communities may experience a lack of trust in mainstream services to adequately address their mental health and wellbeing needs in a culturally safe way</w:t>
      </w:r>
      <w:r w:rsidRPr="00421CAA">
        <w:rPr>
          <w:rFonts w:ascii="Arial" w:hAnsi="Arial" w:cs="Arial"/>
        </w:rPr>
        <w:t>, p</w:t>
      </w:r>
      <w:r w:rsidR="00642300" w:rsidRPr="00421CAA">
        <w:rPr>
          <w:rFonts w:ascii="Arial" w:hAnsi="Arial" w:cs="Arial"/>
        </w:rPr>
        <w:t xml:space="preserve">articularly for communities who have experienced trauma, </w:t>
      </w:r>
      <w:r w:rsidRPr="00421CAA">
        <w:rPr>
          <w:rFonts w:ascii="Arial" w:hAnsi="Arial" w:cs="Arial"/>
        </w:rPr>
        <w:t>discrimination,</w:t>
      </w:r>
      <w:r w:rsidR="00642300" w:rsidRPr="00421CAA">
        <w:rPr>
          <w:rFonts w:ascii="Arial" w:hAnsi="Arial" w:cs="Arial"/>
        </w:rPr>
        <w:t xml:space="preserve"> and racism from systems </w:t>
      </w:r>
      <w:r w:rsidR="00470DB6" w:rsidRPr="00421CAA">
        <w:rPr>
          <w:rFonts w:ascii="Arial" w:hAnsi="Arial" w:cs="Arial"/>
        </w:rPr>
        <w:t xml:space="preserve">(including the mental health system) </w:t>
      </w:r>
      <w:r w:rsidR="00642300" w:rsidRPr="00421CAA">
        <w:rPr>
          <w:rFonts w:ascii="Arial" w:hAnsi="Arial" w:cs="Arial"/>
        </w:rPr>
        <w:t>due to government policies</w:t>
      </w:r>
      <w:r w:rsidR="00470DB6" w:rsidRPr="00421CAA">
        <w:rPr>
          <w:rFonts w:ascii="Arial" w:hAnsi="Arial" w:cs="Arial"/>
        </w:rPr>
        <w:t xml:space="preserve"> and lack of culturally safe models of care</w:t>
      </w:r>
      <w:r w:rsidR="00642300" w:rsidRPr="00421CAA">
        <w:rPr>
          <w:rFonts w:ascii="Arial" w:hAnsi="Arial" w:cs="Arial"/>
        </w:rPr>
        <w:t>, i.e. First Nations communities and refugees.</w:t>
      </w:r>
    </w:p>
    <w:p w14:paraId="495C0C89" w14:textId="6B518172" w:rsidR="0084319F" w:rsidRPr="00421CAA" w:rsidRDefault="0084319F" w:rsidP="004D75D4">
      <w:pPr>
        <w:ind w:right="-330"/>
        <w:rPr>
          <w:rFonts w:ascii="Arial" w:hAnsi="Arial" w:cs="Arial"/>
        </w:rPr>
      </w:pPr>
      <w:r w:rsidRPr="00421CAA">
        <w:rPr>
          <w:rFonts w:ascii="Arial" w:hAnsi="Arial" w:cs="Arial"/>
        </w:rPr>
        <w:t>Transcultural Mental Health Victoria and the Ethnic Communities Council of Victoria have also emphasised the importance of ‘cultural connectors’ in liaising between mental health practitioners and consumers from migrant and refugee backgrounds</w:t>
      </w:r>
      <w:r w:rsidR="00730EBB" w:rsidRPr="00421CAA">
        <w:rPr>
          <w:rFonts w:ascii="Arial" w:hAnsi="Arial" w:cs="Arial"/>
        </w:rPr>
        <w:t xml:space="preserve"> – staff dedicated to liaising</w:t>
      </w:r>
      <w:r w:rsidR="00584285" w:rsidRPr="00421CAA">
        <w:rPr>
          <w:rFonts w:ascii="Arial" w:hAnsi="Arial" w:cs="Arial"/>
        </w:rPr>
        <w:t xml:space="preserve"> and advocating</w:t>
      </w:r>
      <w:r w:rsidR="00730EBB" w:rsidRPr="00421CAA">
        <w:rPr>
          <w:rFonts w:ascii="Arial" w:hAnsi="Arial" w:cs="Arial"/>
        </w:rPr>
        <w:t xml:space="preserve"> between practitioners and consumers</w:t>
      </w:r>
      <w:r w:rsidR="00584285" w:rsidRPr="00421CAA">
        <w:rPr>
          <w:rFonts w:ascii="Arial" w:hAnsi="Arial" w:cs="Arial"/>
        </w:rPr>
        <w:t>, providing information and explaining it in a culturally relevant way</w:t>
      </w:r>
      <w:r w:rsidRPr="00421CAA">
        <w:rPr>
          <w:rFonts w:ascii="Arial" w:hAnsi="Arial" w:cs="Arial"/>
        </w:rPr>
        <w:t>.</w:t>
      </w:r>
      <w:r w:rsidRPr="00421CAA">
        <w:rPr>
          <w:rStyle w:val="FootnoteReference"/>
          <w:rFonts w:ascii="Arial" w:hAnsi="Arial" w:cs="Arial"/>
        </w:rPr>
        <w:footnoteReference w:id="37"/>
      </w:r>
    </w:p>
    <w:p w14:paraId="6C720EF1" w14:textId="28B901AD" w:rsidR="004D75D4" w:rsidRPr="00421CAA" w:rsidRDefault="00DB4DBB" w:rsidP="004D75D4">
      <w:pPr>
        <w:ind w:right="-330"/>
        <w:rPr>
          <w:rFonts w:ascii="Arial" w:hAnsi="Arial" w:cs="Arial"/>
        </w:rPr>
      </w:pPr>
      <w:r w:rsidRPr="00421CAA">
        <w:rPr>
          <w:rFonts w:ascii="Arial" w:hAnsi="Arial" w:cs="Arial"/>
        </w:rPr>
        <w:t>Cross-cultural perspectives can be better embedded in the mental health service system by:</w:t>
      </w:r>
    </w:p>
    <w:p w14:paraId="045B6E3F" w14:textId="4C7B7F28" w:rsidR="00DB4DBB" w:rsidRPr="00421CAA" w:rsidRDefault="00512A90" w:rsidP="00D03F92">
      <w:pPr>
        <w:pStyle w:val="ListParagraph"/>
        <w:numPr>
          <w:ilvl w:val="0"/>
          <w:numId w:val="16"/>
        </w:numPr>
        <w:ind w:left="714" w:right="-329" w:hanging="357"/>
        <w:rPr>
          <w:rFonts w:ascii="Arial" w:hAnsi="Arial" w:cs="Arial"/>
        </w:rPr>
      </w:pPr>
      <w:r w:rsidRPr="00421CAA">
        <w:rPr>
          <w:rFonts w:ascii="Arial" w:hAnsi="Arial" w:cs="Arial"/>
        </w:rPr>
        <w:t>supporting service delivery models that support diverse understandings of mental health and wellbeing support, including family counselling</w:t>
      </w:r>
      <w:r w:rsidR="00A21D7F" w:rsidRPr="00421CAA">
        <w:rPr>
          <w:rFonts w:ascii="Arial" w:hAnsi="Arial" w:cs="Arial"/>
        </w:rPr>
        <w:t xml:space="preserve"> and non-clinical therapies </w:t>
      </w:r>
    </w:p>
    <w:p w14:paraId="35E2F286" w14:textId="7EF49804" w:rsidR="0084319F" w:rsidRPr="00421CAA" w:rsidRDefault="0084319F" w:rsidP="00D03F92">
      <w:pPr>
        <w:pStyle w:val="ListParagraph"/>
        <w:numPr>
          <w:ilvl w:val="0"/>
          <w:numId w:val="16"/>
        </w:numPr>
        <w:ind w:left="714" w:right="-329" w:hanging="357"/>
        <w:rPr>
          <w:rFonts w:ascii="Arial" w:hAnsi="Arial" w:cs="Arial"/>
        </w:rPr>
      </w:pPr>
      <w:r w:rsidRPr="00421CAA">
        <w:rPr>
          <w:rFonts w:ascii="Arial" w:hAnsi="Arial" w:cs="Arial"/>
        </w:rPr>
        <w:t xml:space="preserve">employing bi-cultural workers and </w:t>
      </w:r>
      <w:r w:rsidR="007B6374" w:rsidRPr="00421CAA">
        <w:rPr>
          <w:rFonts w:ascii="Arial" w:hAnsi="Arial" w:cs="Arial"/>
        </w:rPr>
        <w:t xml:space="preserve">cultural connectors </w:t>
      </w:r>
      <w:r w:rsidR="003A794C">
        <w:rPr>
          <w:rFonts w:ascii="Arial" w:hAnsi="Arial" w:cs="Arial"/>
        </w:rPr>
        <w:t xml:space="preserve">(community advocates who liaise between practitioners and </w:t>
      </w:r>
      <w:r w:rsidR="00F46825">
        <w:rPr>
          <w:rFonts w:ascii="Arial" w:hAnsi="Arial" w:cs="Arial"/>
        </w:rPr>
        <w:t xml:space="preserve">mental health </w:t>
      </w:r>
      <w:r w:rsidR="003A794C">
        <w:rPr>
          <w:rFonts w:ascii="Arial" w:hAnsi="Arial" w:cs="Arial"/>
        </w:rPr>
        <w:t>consumers</w:t>
      </w:r>
      <w:r w:rsidR="00F46825">
        <w:rPr>
          <w:rFonts w:ascii="Arial" w:hAnsi="Arial" w:cs="Arial"/>
        </w:rPr>
        <w:t xml:space="preserve"> from migrant and refugee backgrounds</w:t>
      </w:r>
      <w:r w:rsidR="003A794C">
        <w:rPr>
          <w:rFonts w:ascii="Arial" w:hAnsi="Arial" w:cs="Arial"/>
        </w:rPr>
        <w:t xml:space="preserve">) </w:t>
      </w:r>
      <w:r w:rsidR="007B6374" w:rsidRPr="00421CAA">
        <w:rPr>
          <w:rFonts w:ascii="Arial" w:hAnsi="Arial" w:cs="Arial"/>
        </w:rPr>
        <w:t>within services</w:t>
      </w:r>
    </w:p>
    <w:p w14:paraId="2832B6AB" w14:textId="56216EF2" w:rsidR="00470DB6" w:rsidRPr="00421CAA" w:rsidRDefault="00470DB6" w:rsidP="00D03F92">
      <w:pPr>
        <w:pStyle w:val="ListParagraph"/>
        <w:numPr>
          <w:ilvl w:val="0"/>
          <w:numId w:val="16"/>
        </w:numPr>
        <w:ind w:left="714" w:right="-329" w:hanging="357"/>
        <w:rPr>
          <w:rFonts w:ascii="Arial" w:hAnsi="Arial" w:cs="Arial"/>
        </w:rPr>
      </w:pPr>
      <w:r w:rsidRPr="00421CAA">
        <w:rPr>
          <w:rFonts w:ascii="Arial" w:hAnsi="Arial" w:cs="Arial"/>
        </w:rPr>
        <w:t>exploring intersectional models for safe and accessible care</w:t>
      </w:r>
    </w:p>
    <w:p w14:paraId="70B10713" w14:textId="687B5726" w:rsidR="00992FEC" w:rsidRPr="00421CAA" w:rsidRDefault="006E0C29" w:rsidP="00D03F92">
      <w:pPr>
        <w:pStyle w:val="ListParagraph"/>
        <w:numPr>
          <w:ilvl w:val="0"/>
          <w:numId w:val="16"/>
        </w:numPr>
        <w:ind w:left="714" w:right="-329" w:hanging="357"/>
        <w:rPr>
          <w:rFonts w:ascii="Arial" w:hAnsi="Arial" w:cs="Arial"/>
        </w:rPr>
      </w:pPr>
      <w:r w:rsidRPr="00421CAA">
        <w:rPr>
          <w:rFonts w:ascii="Arial" w:hAnsi="Arial" w:cs="Arial"/>
        </w:rPr>
        <w:t>funding language services with specialist knowledge in mental health and wellbeing</w:t>
      </w:r>
    </w:p>
    <w:p w14:paraId="0468C6B5" w14:textId="7A799800" w:rsidR="007B6374" w:rsidRPr="00421CAA" w:rsidRDefault="007B6374" w:rsidP="00D03F92">
      <w:pPr>
        <w:pStyle w:val="ListParagraph"/>
        <w:numPr>
          <w:ilvl w:val="0"/>
          <w:numId w:val="16"/>
        </w:numPr>
        <w:ind w:left="714" w:right="-329" w:hanging="357"/>
        <w:rPr>
          <w:rFonts w:ascii="Arial" w:hAnsi="Arial" w:cs="Arial"/>
        </w:rPr>
      </w:pPr>
      <w:r w:rsidRPr="00421CAA">
        <w:rPr>
          <w:rFonts w:ascii="Arial" w:hAnsi="Arial" w:cs="Arial"/>
        </w:rPr>
        <w:t>directly funding community-based services to provide mental health and wellbeing supports</w:t>
      </w:r>
    </w:p>
    <w:p w14:paraId="175E31F4" w14:textId="044FF7E1" w:rsidR="00D9761B" w:rsidRPr="00421CAA" w:rsidRDefault="00D9761B" w:rsidP="00D03F92">
      <w:pPr>
        <w:pStyle w:val="ListParagraph"/>
        <w:numPr>
          <w:ilvl w:val="0"/>
          <w:numId w:val="16"/>
        </w:numPr>
        <w:ind w:left="714" w:right="-329" w:hanging="357"/>
        <w:rPr>
          <w:rFonts w:ascii="Arial" w:hAnsi="Arial" w:cs="Arial"/>
        </w:rPr>
      </w:pPr>
      <w:r w:rsidRPr="00421CAA">
        <w:rPr>
          <w:rFonts w:ascii="Arial" w:hAnsi="Arial" w:cs="Arial"/>
        </w:rPr>
        <w:t>funding specialist services for diverse communities</w:t>
      </w:r>
    </w:p>
    <w:p w14:paraId="32364362" w14:textId="34446F44" w:rsidR="007B6374" w:rsidRPr="00421CAA" w:rsidRDefault="007B6374" w:rsidP="00D03F92">
      <w:pPr>
        <w:pStyle w:val="ListParagraph"/>
        <w:numPr>
          <w:ilvl w:val="0"/>
          <w:numId w:val="16"/>
        </w:numPr>
        <w:ind w:left="714" w:right="-329" w:hanging="357"/>
        <w:rPr>
          <w:rFonts w:ascii="Arial" w:hAnsi="Arial" w:cs="Arial"/>
        </w:rPr>
      </w:pPr>
      <w:r w:rsidRPr="00421CAA">
        <w:rPr>
          <w:rFonts w:ascii="Arial" w:hAnsi="Arial" w:cs="Arial"/>
        </w:rPr>
        <w:t>funding partnerships</w:t>
      </w:r>
      <w:r w:rsidR="00056919" w:rsidRPr="00421CAA">
        <w:rPr>
          <w:rFonts w:ascii="Arial" w:hAnsi="Arial" w:cs="Arial"/>
        </w:rPr>
        <w:t>, outreach</w:t>
      </w:r>
      <w:r w:rsidR="004E2E69" w:rsidRPr="00421CAA">
        <w:rPr>
          <w:rFonts w:ascii="Arial" w:hAnsi="Arial" w:cs="Arial"/>
        </w:rPr>
        <w:t xml:space="preserve"> and co-located working</w:t>
      </w:r>
      <w:r w:rsidRPr="00421CAA">
        <w:rPr>
          <w:rFonts w:ascii="Arial" w:hAnsi="Arial" w:cs="Arial"/>
        </w:rPr>
        <w:t xml:space="preserve"> between clinical services and community-based services</w:t>
      </w:r>
    </w:p>
    <w:p w14:paraId="6156A550" w14:textId="77777777" w:rsidR="00584285" w:rsidRPr="00421CAA" w:rsidRDefault="00087CF1" w:rsidP="00D03F92">
      <w:pPr>
        <w:pStyle w:val="ListParagraph"/>
        <w:numPr>
          <w:ilvl w:val="0"/>
          <w:numId w:val="16"/>
        </w:numPr>
        <w:ind w:left="714" w:right="-329" w:hanging="357"/>
        <w:rPr>
          <w:rFonts w:ascii="Arial" w:hAnsi="Arial" w:cs="Arial"/>
        </w:rPr>
      </w:pPr>
      <w:r w:rsidRPr="00421CAA">
        <w:rPr>
          <w:rFonts w:ascii="Arial" w:hAnsi="Arial" w:cs="Arial"/>
        </w:rPr>
        <w:t>funding services to invest the time and resources to develop and implement access and inclusion plans, including Disability Action Plans, Rainbow Ticks and Reconciliation Action Plans</w:t>
      </w:r>
    </w:p>
    <w:p w14:paraId="37287A50" w14:textId="57BED3A4" w:rsidR="00087CF1" w:rsidRPr="00421CAA" w:rsidRDefault="00584285" w:rsidP="00D03F92">
      <w:pPr>
        <w:pStyle w:val="ListParagraph"/>
        <w:numPr>
          <w:ilvl w:val="0"/>
          <w:numId w:val="16"/>
        </w:numPr>
        <w:ind w:left="714" w:right="-329" w:hanging="357"/>
        <w:rPr>
          <w:rFonts w:ascii="Arial" w:hAnsi="Arial" w:cs="Arial"/>
        </w:rPr>
      </w:pPr>
      <w:r w:rsidRPr="00421CAA">
        <w:rPr>
          <w:rFonts w:ascii="Arial" w:hAnsi="Arial" w:cs="Arial"/>
        </w:rPr>
        <w:lastRenderedPageBreak/>
        <w:t>investing in and support community-led prevention initiatives that work to increase understanding about mental health and wellbeing</w:t>
      </w:r>
      <w:r w:rsidR="008472D2" w:rsidRPr="00421CAA">
        <w:rPr>
          <w:rFonts w:ascii="Arial" w:hAnsi="Arial" w:cs="Arial"/>
        </w:rPr>
        <w:t>, navigate the</w:t>
      </w:r>
      <w:r w:rsidR="00A73F52" w:rsidRPr="00421CAA">
        <w:rPr>
          <w:rFonts w:ascii="Arial" w:hAnsi="Arial" w:cs="Arial"/>
        </w:rPr>
        <w:t xml:space="preserve"> mental health</w:t>
      </w:r>
      <w:r w:rsidR="008472D2" w:rsidRPr="00421CAA">
        <w:rPr>
          <w:rFonts w:ascii="Arial" w:hAnsi="Arial" w:cs="Arial"/>
        </w:rPr>
        <w:t xml:space="preserve"> system</w:t>
      </w:r>
      <w:r w:rsidR="00A73F52" w:rsidRPr="00421CAA">
        <w:rPr>
          <w:rFonts w:ascii="Arial" w:hAnsi="Arial" w:cs="Arial"/>
        </w:rPr>
        <w:t>, and address drivers of poor mental wellbeing such as social isolation</w:t>
      </w:r>
      <w:r w:rsidR="00087CF1" w:rsidRPr="00421CAA">
        <w:rPr>
          <w:rFonts w:ascii="Arial" w:hAnsi="Arial" w:cs="Arial"/>
        </w:rPr>
        <w:t>.</w:t>
      </w:r>
    </w:p>
    <w:p w14:paraId="164C1614" w14:textId="13F79FAC" w:rsidR="009A5B5F" w:rsidRPr="00421CAA" w:rsidRDefault="009A5B5F" w:rsidP="009A5B5F">
      <w:pPr>
        <w:rPr>
          <w:rFonts w:ascii="Arial" w:hAnsi="Arial" w:cs="Arial"/>
          <w:color w:val="391160"/>
        </w:rPr>
      </w:pPr>
      <w:r w:rsidRPr="00421CAA">
        <w:rPr>
          <w:rFonts w:ascii="Arial" w:hAnsi="Arial" w:cs="Arial"/>
          <w:b/>
          <w:bCs/>
          <w:color w:val="391160"/>
        </w:rPr>
        <w:t>Recommendation</w:t>
      </w:r>
      <w:r w:rsidR="00056919" w:rsidRPr="00421CAA">
        <w:rPr>
          <w:rFonts w:ascii="Arial" w:hAnsi="Arial" w:cs="Arial"/>
          <w:b/>
          <w:bCs/>
          <w:color w:val="391160"/>
        </w:rPr>
        <w:t>s</w:t>
      </w:r>
      <w:r w:rsidRPr="00421CAA">
        <w:rPr>
          <w:rFonts w:ascii="Arial" w:hAnsi="Arial" w:cs="Arial"/>
          <w:b/>
          <w:bCs/>
          <w:color w:val="391160"/>
        </w:rPr>
        <w:t xml:space="preserve"> 8:</w:t>
      </w:r>
      <w:r w:rsidRPr="00421CAA">
        <w:rPr>
          <w:rFonts w:ascii="Arial" w:hAnsi="Arial" w:cs="Arial"/>
          <w:color w:val="391160"/>
        </w:rPr>
        <w:t xml:space="preserve"> </w:t>
      </w:r>
      <w:r w:rsidR="0040745D" w:rsidRPr="00421CAA">
        <w:rPr>
          <w:rFonts w:ascii="Arial" w:hAnsi="Arial" w:cs="Arial"/>
          <w:color w:val="391160"/>
        </w:rPr>
        <w:t>Invest in service and community level initiatives which promote cross-cultural perspectives on mental health and wellbeing.</w:t>
      </w:r>
    </w:p>
    <w:p w14:paraId="349887DC" w14:textId="3342859B" w:rsidR="00087CF1" w:rsidRPr="00421CAA" w:rsidRDefault="00087CF1" w:rsidP="00087CF1">
      <w:pPr>
        <w:rPr>
          <w:rFonts w:ascii="Arial" w:hAnsi="Arial" w:cs="Arial"/>
          <w:b/>
          <w:bCs/>
        </w:rPr>
      </w:pPr>
      <w:r w:rsidRPr="00421CAA">
        <w:rPr>
          <w:rFonts w:ascii="Arial" w:hAnsi="Arial" w:cs="Arial"/>
          <w:b/>
          <w:bCs/>
        </w:rPr>
        <w:t>Enabling a diverse workforce</w:t>
      </w:r>
    </w:p>
    <w:p w14:paraId="71D6CA30" w14:textId="49764147" w:rsidR="00310A9D" w:rsidRPr="00421CAA" w:rsidRDefault="00542AC0" w:rsidP="00087CF1">
      <w:pPr>
        <w:pStyle w:val="WMHAheading"/>
        <w:rPr>
          <w:rFonts w:ascii="Arial" w:hAnsi="Arial" w:cs="Arial"/>
        </w:rPr>
      </w:pPr>
      <w:r w:rsidRPr="00421CAA">
        <w:rPr>
          <w:rFonts w:ascii="Arial" w:hAnsi="Arial" w:cs="Arial"/>
        </w:rPr>
        <w:t xml:space="preserve">While the Royal Commission identified the importance of a diverse workforce for supporting the cultural safety of </w:t>
      </w:r>
      <w:r w:rsidR="00D167F9" w:rsidRPr="00421CAA">
        <w:rPr>
          <w:rFonts w:ascii="Arial" w:hAnsi="Arial" w:cs="Arial"/>
        </w:rPr>
        <w:t>consumers and carer</w:t>
      </w:r>
      <w:r w:rsidR="001E46B1" w:rsidRPr="00421CAA">
        <w:rPr>
          <w:rFonts w:ascii="Arial" w:hAnsi="Arial" w:cs="Arial"/>
        </w:rPr>
        <w:t>s</w:t>
      </w:r>
      <w:r w:rsidR="00D167F9" w:rsidRPr="00421CAA">
        <w:rPr>
          <w:rFonts w:ascii="Arial" w:hAnsi="Arial" w:cs="Arial"/>
        </w:rPr>
        <w:t xml:space="preserve"> from diverse communities (and the workforce itself), the report provides little detail on what is required to enable a diverse workforce. </w:t>
      </w:r>
      <w:r w:rsidR="000B250F" w:rsidRPr="00421CAA">
        <w:rPr>
          <w:rFonts w:ascii="Arial" w:hAnsi="Arial" w:cs="Arial"/>
        </w:rPr>
        <w:t xml:space="preserve">Victoria’s Mental Health and Wellbeing Workforce Strategy (2021-24) focuses on building a stronger pipeline of people from diverse communities into the mental health workforce. </w:t>
      </w:r>
      <w:r w:rsidR="00CA4B7D" w:rsidRPr="00421CAA">
        <w:rPr>
          <w:rFonts w:ascii="Arial" w:hAnsi="Arial" w:cs="Arial"/>
        </w:rPr>
        <w:t xml:space="preserve">However, it is important to recognise that </w:t>
      </w:r>
      <w:r w:rsidR="0091325B" w:rsidRPr="00421CAA">
        <w:rPr>
          <w:rFonts w:ascii="Arial" w:hAnsi="Arial" w:cs="Arial"/>
        </w:rPr>
        <w:t xml:space="preserve">retention of these workers in the mental health system relies on creating culturally safe and inclusive workplaces. </w:t>
      </w:r>
    </w:p>
    <w:p w14:paraId="499C5FDD" w14:textId="3E6199EE" w:rsidR="0091325B" w:rsidRPr="00421CAA" w:rsidRDefault="0091325B" w:rsidP="00087CF1">
      <w:pPr>
        <w:pStyle w:val="WMHAheading"/>
        <w:rPr>
          <w:rFonts w:ascii="Arial" w:hAnsi="Arial" w:cs="Arial"/>
        </w:rPr>
      </w:pPr>
      <w:r w:rsidRPr="00421CAA">
        <w:rPr>
          <w:rFonts w:ascii="Arial" w:hAnsi="Arial" w:cs="Arial"/>
        </w:rPr>
        <w:t xml:space="preserve">Actions to support a </w:t>
      </w:r>
      <w:r w:rsidR="004B3EEC" w:rsidRPr="00421CAA">
        <w:rPr>
          <w:rFonts w:ascii="Arial" w:hAnsi="Arial" w:cs="Arial"/>
        </w:rPr>
        <w:t>safe and inclusive workplace include</w:t>
      </w:r>
      <w:r w:rsidR="007A0B9A" w:rsidRPr="00421CAA">
        <w:rPr>
          <w:rStyle w:val="FootnoteReference"/>
          <w:rFonts w:ascii="Arial" w:hAnsi="Arial" w:cs="Arial"/>
        </w:rPr>
        <w:footnoteReference w:id="38"/>
      </w:r>
      <w:r w:rsidR="004B3EEC" w:rsidRPr="00421CAA">
        <w:rPr>
          <w:rFonts w:ascii="Arial" w:hAnsi="Arial" w:cs="Arial"/>
        </w:rPr>
        <w:t>:</w:t>
      </w:r>
    </w:p>
    <w:p w14:paraId="4801AC3B" w14:textId="14836BE2" w:rsidR="004B3EEC" w:rsidRPr="00421CAA" w:rsidRDefault="00A16E99" w:rsidP="00D03F92">
      <w:pPr>
        <w:pStyle w:val="WMHAbodytext"/>
        <w:numPr>
          <w:ilvl w:val="0"/>
          <w:numId w:val="21"/>
        </w:numPr>
        <w:ind w:left="709"/>
        <w:rPr>
          <w:rFonts w:ascii="Arial" w:hAnsi="Arial" w:cs="Arial"/>
        </w:rPr>
      </w:pPr>
      <w:r w:rsidRPr="00421CAA">
        <w:rPr>
          <w:rFonts w:ascii="Arial" w:hAnsi="Arial" w:cs="Arial"/>
        </w:rPr>
        <w:t>f</w:t>
      </w:r>
      <w:r w:rsidR="004B3EEC" w:rsidRPr="00421CAA">
        <w:rPr>
          <w:rFonts w:ascii="Arial" w:hAnsi="Arial" w:cs="Arial"/>
        </w:rPr>
        <w:t xml:space="preserve">unding multiple positions for identified </w:t>
      </w:r>
      <w:r w:rsidR="00D03F92" w:rsidRPr="00421CAA">
        <w:rPr>
          <w:rFonts w:ascii="Arial" w:hAnsi="Arial" w:cs="Arial"/>
        </w:rPr>
        <w:t xml:space="preserve">roles </w:t>
      </w:r>
      <w:r w:rsidR="004B3EEC" w:rsidRPr="00421CAA">
        <w:rPr>
          <w:rFonts w:ascii="Arial" w:hAnsi="Arial" w:cs="Arial"/>
        </w:rPr>
        <w:t>(</w:t>
      </w:r>
      <w:r w:rsidR="009A6FF8" w:rsidRPr="00421CAA">
        <w:rPr>
          <w:rFonts w:ascii="Arial" w:hAnsi="Arial" w:cs="Arial"/>
        </w:rPr>
        <w:t>e.g.,</w:t>
      </w:r>
      <w:r w:rsidR="004B3EEC" w:rsidRPr="00421CAA">
        <w:rPr>
          <w:rFonts w:ascii="Arial" w:hAnsi="Arial" w:cs="Arial"/>
        </w:rPr>
        <w:t xml:space="preserve"> multicultural workers, LGBQTIA+ workers, Aboriginal </w:t>
      </w:r>
      <w:r w:rsidR="009A6FF8" w:rsidRPr="00421CAA">
        <w:rPr>
          <w:rFonts w:ascii="Arial" w:hAnsi="Arial" w:cs="Arial"/>
        </w:rPr>
        <w:t xml:space="preserve">and Torres Strait Islander </w:t>
      </w:r>
      <w:r w:rsidR="004B3EEC" w:rsidRPr="00421CAA">
        <w:rPr>
          <w:rFonts w:ascii="Arial" w:hAnsi="Arial" w:cs="Arial"/>
        </w:rPr>
        <w:t>workers) to ensure that one staff member is not holding the whole cultural load for a service</w:t>
      </w:r>
      <w:r w:rsidR="00470DB6" w:rsidRPr="00421CAA">
        <w:rPr>
          <w:rFonts w:ascii="Arial" w:hAnsi="Arial" w:cs="Arial"/>
        </w:rPr>
        <w:t xml:space="preserve">, </w:t>
      </w:r>
      <w:r w:rsidR="001E46B1" w:rsidRPr="00421CAA">
        <w:rPr>
          <w:rFonts w:ascii="Arial" w:hAnsi="Arial" w:cs="Arial"/>
        </w:rPr>
        <w:t xml:space="preserve">and provide </w:t>
      </w:r>
      <w:r w:rsidR="00470DB6" w:rsidRPr="00421CAA">
        <w:rPr>
          <w:rFonts w:ascii="Arial" w:hAnsi="Arial" w:cs="Arial"/>
        </w:rPr>
        <w:t xml:space="preserve">sufficient support and </w:t>
      </w:r>
      <w:proofErr w:type="gramStart"/>
      <w:r w:rsidR="00470DB6" w:rsidRPr="00421CAA">
        <w:rPr>
          <w:rFonts w:ascii="Arial" w:hAnsi="Arial" w:cs="Arial"/>
        </w:rPr>
        <w:t>mentoring</w:t>
      </w:r>
      <w:r w:rsidR="00D03F92" w:rsidRPr="00421CAA">
        <w:rPr>
          <w:rFonts w:ascii="Arial" w:hAnsi="Arial" w:cs="Arial"/>
        </w:rPr>
        <w:t>;</w:t>
      </w:r>
      <w:proofErr w:type="gramEnd"/>
    </w:p>
    <w:p w14:paraId="527925A9" w14:textId="10CE6BDC" w:rsidR="00A16E99" w:rsidRPr="00421CAA" w:rsidRDefault="00A16E99" w:rsidP="00D03F92">
      <w:pPr>
        <w:pStyle w:val="WMHAbodytext"/>
        <w:numPr>
          <w:ilvl w:val="0"/>
          <w:numId w:val="21"/>
        </w:numPr>
        <w:ind w:left="709"/>
        <w:rPr>
          <w:rFonts w:ascii="Arial" w:hAnsi="Arial" w:cs="Arial"/>
        </w:rPr>
      </w:pPr>
      <w:r w:rsidRPr="00421CAA">
        <w:rPr>
          <w:rFonts w:ascii="Arial" w:hAnsi="Arial" w:cs="Arial"/>
        </w:rPr>
        <w:t xml:space="preserve">assessing and addressing organisational readiness to recruit workers from diverse </w:t>
      </w:r>
      <w:proofErr w:type="gramStart"/>
      <w:r w:rsidRPr="00421CAA">
        <w:rPr>
          <w:rFonts w:ascii="Arial" w:hAnsi="Arial" w:cs="Arial"/>
        </w:rPr>
        <w:t>communities</w:t>
      </w:r>
      <w:r w:rsidR="00D03F92" w:rsidRPr="00421CAA">
        <w:rPr>
          <w:rFonts w:ascii="Arial" w:hAnsi="Arial" w:cs="Arial"/>
        </w:rPr>
        <w:t>;</w:t>
      </w:r>
      <w:proofErr w:type="gramEnd"/>
    </w:p>
    <w:p w14:paraId="56639CF5" w14:textId="5A0C9795" w:rsidR="00A16E99" w:rsidRPr="00421CAA" w:rsidRDefault="00637BC3" w:rsidP="00D03F92">
      <w:pPr>
        <w:pStyle w:val="WMHAbodytext"/>
        <w:numPr>
          <w:ilvl w:val="0"/>
          <w:numId w:val="21"/>
        </w:numPr>
        <w:ind w:left="709"/>
        <w:rPr>
          <w:rFonts w:ascii="Arial" w:hAnsi="Arial" w:cs="Arial"/>
        </w:rPr>
      </w:pPr>
      <w:r w:rsidRPr="00421CAA">
        <w:rPr>
          <w:rFonts w:ascii="Arial" w:hAnsi="Arial" w:cs="Arial"/>
        </w:rPr>
        <w:t>providing</w:t>
      </w:r>
      <w:r w:rsidR="007A0B9A" w:rsidRPr="00421CAA">
        <w:rPr>
          <w:rFonts w:ascii="Arial" w:hAnsi="Arial" w:cs="Arial"/>
        </w:rPr>
        <w:t xml:space="preserve"> reasonable adjustments to work premises, schedules and </w:t>
      </w:r>
      <w:proofErr w:type="gramStart"/>
      <w:r w:rsidR="007A0B9A" w:rsidRPr="00421CAA">
        <w:rPr>
          <w:rFonts w:ascii="Arial" w:hAnsi="Arial" w:cs="Arial"/>
        </w:rPr>
        <w:t>equipment</w:t>
      </w:r>
      <w:r w:rsidR="00D03F92" w:rsidRPr="00421CAA">
        <w:rPr>
          <w:rFonts w:ascii="Arial" w:hAnsi="Arial" w:cs="Arial"/>
        </w:rPr>
        <w:t>;</w:t>
      </w:r>
      <w:proofErr w:type="gramEnd"/>
    </w:p>
    <w:p w14:paraId="0986F0B2" w14:textId="302025F7" w:rsidR="007A0B9A" w:rsidRPr="00421CAA" w:rsidRDefault="0077194C" w:rsidP="00D03F92">
      <w:pPr>
        <w:pStyle w:val="WMHAbodytext"/>
        <w:numPr>
          <w:ilvl w:val="0"/>
          <w:numId w:val="21"/>
        </w:numPr>
        <w:ind w:left="709"/>
        <w:rPr>
          <w:rFonts w:ascii="Arial" w:hAnsi="Arial" w:cs="Arial"/>
        </w:rPr>
      </w:pPr>
      <w:r w:rsidRPr="00421CAA">
        <w:rPr>
          <w:rFonts w:ascii="Arial" w:hAnsi="Arial" w:cs="Arial"/>
        </w:rPr>
        <w:t xml:space="preserve">acknowledging and celebrating diversity, including through values, practices, holidays and </w:t>
      </w:r>
      <w:proofErr w:type="gramStart"/>
      <w:r w:rsidRPr="00421CAA">
        <w:rPr>
          <w:rFonts w:ascii="Arial" w:hAnsi="Arial" w:cs="Arial"/>
        </w:rPr>
        <w:t>celebrations</w:t>
      </w:r>
      <w:r w:rsidR="00D03F92" w:rsidRPr="00421CAA">
        <w:rPr>
          <w:rFonts w:ascii="Arial" w:hAnsi="Arial" w:cs="Arial"/>
        </w:rPr>
        <w:t>;</w:t>
      </w:r>
      <w:proofErr w:type="gramEnd"/>
    </w:p>
    <w:p w14:paraId="752DEF4A" w14:textId="5C5D51B7" w:rsidR="0077194C" w:rsidRPr="00421CAA" w:rsidRDefault="0077194C" w:rsidP="00D03F92">
      <w:pPr>
        <w:pStyle w:val="WMHAbodytext"/>
        <w:numPr>
          <w:ilvl w:val="0"/>
          <w:numId w:val="21"/>
        </w:numPr>
        <w:ind w:left="709"/>
        <w:rPr>
          <w:rFonts w:ascii="Arial" w:hAnsi="Arial" w:cs="Arial"/>
        </w:rPr>
      </w:pPr>
      <w:r w:rsidRPr="00421CAA">
        <w:rPr>
          <w:rFonts w:ascii="Arial" w:hAnsi="Arial" w:cs="Arial"/>
        </w:rPr>
        <w:t xml:space="preserve">creating and publicising inclusive </w:t>
      </w:r>
      <w:proofErr w:type="gramStart"/>
      <w:r w:rsidRPr="00421CAA">
        <w:rPr>
          <w:rFonts w:ascii="Arial" w:hAnsi="Arial" w:cs="Arial"/>
        </w:rPr>
        <w:t>policies</w:t>
      </w:r>
      <w:r w:rsidR="00D03F92" w:rsidRPr="00421CAA">
        <w:rPr>
          <w:rFonts w:ascii="Arial" w:hAnsi="Arial" w:cs="Arial"/>
        </w:rPr>
        <w:t>;</w:t>
      </w:r>
      <w:proofErr w:type="gramEnd"/>
    </w:p>
    <w:p w14:paraId="0491CB0A" w14:textId="42E65C89" w:rsidR="0077194C" w:rsidRPr="00421CAA" w:rsidRDefault="008A4EAB" w:rsidP="00D03F92">
      <w:pPr>
        <w:pStyle w:val="WMHAbodytext"/>
        <w:numPr>
          <w:ilvl w:val="0"/>
          <w:numId w:val="21"/>
        </w:numPr>
        <w:ind w:left="709"/>
        <w:rPr>
          <w:rFonts w:ascii="Arial" w:hAnsi="Arial" w:cs="Arial"/>
        </w:rPr>
      </w:pPr>
      <w:r w:rsidRPr="00421CAA">
        <w:rPr>
          <w:rFonts w:ascii="Arial" w:hAnsi="Arial" w:cs="Arial"/>
        </w:rPr>
        <w:t>establishing mentoring and support networks</w:t>
      </w:r>
      <w:r w:rsidR="00D03F92" w:rsidRPr="00421CAA">
        <w:rPr>
          <w:rFonts w:ascii="Arial" w:hAnsi="Arial" w:cs="Arial"/>
        </w:rPr>
        <w:t>; and</w:t>
      </w:r>
    </w:p>
    <w:p w14:paraId="2C2CA147" w14:textId="1A78D780" w:rsidR="008A4EAB" w:rsidRPr="00421CAA" w:rsidRDefault="008A4EAB" w:rsidP="00D03F92">
      <w:pPr>
        <w:pStyle w:val="WMHAbodytext"/>
        <w:numPr>
          <w:ilvl w:val="0"/>
          <w:numId w:val="21"/>
        </w:numPr>
        <w:ind w:left="709"/>
        <w:rPr>
          <w:rFonts w:ascii="Arial" w:hAnsi="Arial" w:cs="Arial"/>
        </w:rPr>
      </w:pPr>
      <w:r w:rsidRPr="00421CAA">
        <w:rPr>
          <w:rFonts w:ascii="Arial" w:hAnsi="Arial" w:cs="Arial"/>
        </w:rPr>
        <w:t>providing culturally appropriate supervision</w:t>
      </w:r>
      <w:r w:rsidR="00D03F92" w:rsidRPr="00421CAA">
        <w:rPr>
          <w:rFonts w:ascii="Arial" w:hAnsi="Arial" w:cs="Arial"/>
        </w:rPr>
        <w:t>.</w:t>
      </w:r>
    </w:p>
    <w:p w14:paraId="0AC8C876" w14:textId="77777777" w:rsidR="00A16E99" w:rsidRPr="00421CAA" w:rsidRDefault="00A16E99" w:rsidP="001E46B1">
      <w:pPr>
        <w:pStyle w:val="WMHAbodytext"/>
        <w:rPr>
          <w:rFonts w:ascii="Arial" w:hAnsi="Arial" w:cs="Arial"/>
        </w:rPr>
      </w:pPr>
    </w:p>
    <w:p w14:paraId="7A8A2D00" w14:textId="04323043" w:rsidR="008A4EAB" w:rsidRPr="00421CAA" w:rsidRDefault="008A4EAB" w:rsidP="008A4EAB">
      <w:pPr>
        <w:rPr>
          <w:rFonts w:ascii="Arial" w:hAnsi="Arial" w:cs="Arial"/>
          <w:color w:val="391160"/>
        </w:rPr>
      </w:pPr>
      <w:r w:rsidRPr="00421CAA">
        <w:rPr>
          <w:rFonts w:ascii="Arial" w:hAnsi="Arial" w:cs="Arial"/>
          <w:b/>
          <w:bCs/>
          <w:color w:val="391160"/>
        </w:rPr>
        <w:t>Recommendations 9:</w:t>
      </w:r>
      <w:r w:rsidRPr="00421CAA">
        <w:rPr>
          <w:rFonts w:ascii="Arial" w:hAnsi="Arial" w:cs="Arial"/>
          <w:color w:val="391160"/>
        </w:rPr>
        <w:t xml:space="preserve"> </w:t>
      </w:r>
      <w:r w:rsidR="0040745D" w:rsidRPr="00421CAA">
        <w:rPr>
          <w:rFonts w:ascii="Arial" w:hAnsi="Arial" w:cs="Arial"/>
          <w:color w:val="391160"/>
        </w:rPr>
        <w:t>Invest in initiatives to support the development of culturally safe workplaces and the retention of a diverse workforce.</w:t>
      </w:r>
    </w:p>
    <w:p w14:paraId="70BDAD8E" w14:textId="1813CF46" w:rsidR="00A14DAA" w:rsidRPr="00421CAA" w:rsidRDefault="00A14DAA" w:rsidP="0071008F">
      <w:pPr>
        <w:rPr>
          <w:rFonts w:ascii="Arial" w:hAnsi="Arial" w:cs="Arial"/>
          <w:b/>
          <w:bCs/>
        </w:rPr>
      </w:pPr>
      <w:r w:rsidRPr="00421CAA">
        <w:rPr>
          <w:rFonts w:ascii="Arial" w:hAnsi="Arial" w:cs="Arial"/>
          <w:b/>
          <w:bCs/>
        </w:rPr>
        <w:t>Funding</w:t>
      </w:r>
    </w:p>
    <w:p w14:paraId="21289128" w14:textId="794F13E0" w:rsidR="008A4EAB" w:rsidRPr="00421CAA" w:rsidRDefault="00D663B0" w:rsidP="0071008F">
      <w:pPr>
        <w:rPr>
          <w:rFonts w:ascii="Arial" w:hAnsi="Arial" w:cs="Arial"/>
        </w:rPr>
      </w:pPr>
      <w:r w:rsidRPr="00421CAA">
        <w:rPr>
          <w:rFonts w:ascii="Arial" w:hAnsi="Arial" w:cs="Arial"/>
        </w:rPr>
        <w:t xml:space="preserve">It is important to recognise that work with diverse communities requires time and resourcing. Current funding models typically </w:t>
      </w:r>
      <w:r w:rsidR="00FD3761" w:rsidRPr="00421CAA">
        <w:rPr>
          <w:rFonts w:ascii="Arial" w:hAnsi="Arial" w:cs="Arial"/>
        </w:rPr>
        <w:t xml:space="preserve">do not resource adequately, or at all, the costs associated with creating culturally safe environments in mental health services. </w:t>
      </w:r>
      <w:r w:rsidR="00E05F79" w:rsidRPr="00421CAA">
        <w:rPr>
          <w:rFonts w:ascii="Arial" w:hAnsi="Arial" w:cs="Arial"/>
        </w:rPr>
        <w:t>Services should be adequately funded to undertake the activities required to deliver culturally safe and anti-discriminatory practice. The Royal Commission recognised costs associated with language</w:t>
      </w:r>
      <w:r w:rsidR="0068570D" w:rsidRPr="00421CAA">
        <w:rPr>
          <w:rFonts w:ascii="Arial" w:hAnsi="Arial" w:cs="Arial"/>
        </w:rPr>
        <w:t xml:space="preserve"> and communication</w:t>
      </w:r>
      <w:r w:rsidR="00E05F79" w:rsidRPr="00421CAA">
        <w:rPr>
          <w:rFonts w:ascii="Arial" w:hAnsi="Arial" w:cs="Arial"/>
        </w:rPr>
        <w:t xml:space="preserve"> services, but </w:t>
      </w:r>
      <w:r w:rsidR="00C02BAC" w:rsidRPr="00421CAA">
        <w:rPr>
          <w:rFonts w:ascii="Arial" w:hAnsi="Arial" w:cs="Arial"/>
        </w:rPr>
        <w:t xml:space="preserve">many other costs are associated with undertaking ongoing engagement and service delivery with diverse communities. </w:t>
      </w:r>
    </w:p>
    <w:p w14:paraId="7D76B54C" w14:textId="60233A39" w:rsidR="00C02BAC" w:rsidRPr="00421CAA" w:rsidRDefault="00C02BAC" w:rsidP="0071008F">
      <w:pPr>
        <w:rPr>
          <w:rFonts w:ascii="Arial" w:hAnsi="Arial" w:cs="Arial"/>
        </w:rPr>
      </w:pPr>
      <w:r w:rsidRPr="00421CAA">
        <w:rPr>
          <w:rFonts w:ascii="Arial" w:hAnsi="Arial" w:cs="Arial"/>
        </w:rPr>
        <w:t xml:space="preserve">For example, the development of partnerships with community services </w:t>
      </w:r>
      <w:r w:rsidR="00C42C30" w:rsidRPr="00421CAA">
        <w:rPr>
          <w:rFonts w:ascii="Arial" w:hAnsi="Arial" w:cs="Arial"/>
        </w:rPr>
        <w:t xml:space="preserve">often comes without </w:t>
      </w:r>
      <w:r w:rsidR="0036211B" w:rsidRPr="00421CAA">
        <w:rPr>
          <w:rFonts w:ascii="Arial" w:hAnsi="Arial" w:cs="Arial"/>
        </w:rPr>
        <w:t>funding but</w:t>
      </w:r>
      <w:r w:rsidR="00C42C30" w:rsidRPr="00421CAA">
        <w:rPr>
          <w:rFonts w:ascii="Arial" w:hAnsi="Arial" w:cs="Arial"/>
        </w:rPr>
        <w:t xml:space="preserve"> is fundamental to building relationships and service pathways for diverse communities. The costs of such partnership development are disproportionately held by smaller services, typically community-led organisations. </w:t>
      </w:r>
    </w:p>
    <w:p w14:paraId="70AC89EA" w14:textId="7820417D" w:rsidR="00C42C30" w:rsidRPr="00421CAA" w:rsidRDefault="00C42C30" w:rsidP="00C42C30">
      <w:pPr>
        <w:rPr>
          <w:rFonts w:ascii="Arial" w:hAnsi="Arial" w:cs="Arial"/>
          <w:color w:val="391160"/>
        </w:rPr>
      </w:pPr>
      <w:r w:rsidRPr="00421CAA">
        <w:rPr>
          <w:rFonts w:ascii="Arial" w:hAnsi="Arial" w:cs="Arial"/>
          <w:b/>
          <w:bCs/>
          <w:color w:val="391160"/>
        </w:rPr>
        <w:lastRenderedPageBreak/>
        <w:t>Recommendation 10:</w:t>
      </w:r>
      <w:r w:rsidRPr="00421CAA">
        <w:rPr>
          <w:rFonts w:ascii="Arial" w:hAnsi="Arial" w:cs="Arial"/>
          <w:color w:val="391160"/>
        </w:rPr>
        <w:t xml:space="preserve"> </w:t>
      </w:r>
      <w:r w:rsidR="0040745D" w:rsidRPr="00421CAA">
        <w:rPr>
          <w:rFonts w:ascii="Arial" w:hAnsi="Arial" w:cs="Arial"/>
          <w:color w:val="391160"/>
        </w:rPr>
        <w:t>Acti</w:t>
      </w:r>
      <w:r w:rsidRPr="00421CAA">
        <w:rPr>
          <w:rFonts w:ascii="Arial" w:hAnsi="Arial" w:cs="Arial"/>
          <w:color w:val="391160"/>
        </w:rPr>
        <w:t>vely fund the costs of delivering accessible and inclusive services to diverse communities.</w:t>
      </w:r>
    </w:p>
    <w:p w14:paraId="0CD05368" w14:textId="4E3226DE" w:rsidR="00C42C30" w:rsidRPr="00421CAA" w:rsidRDefault="00C42C30" w:rsidP="0071008F">
      <w:pPr>
        <w:rPr>
          <w:rFonts w:ascii="Arial" w:hAnsi="Arial" w:cs="Arial"/>
          <w:color w:val="391160"/>
        </w:rPr>
      </w:pPr>
      <w:r w:rsidRPr="00421CAA">
        <w:rPr>
          <w:rFonts w:ascii="Arial" w:hAnsi="Arial" w:cs="Arial"/>
          <w:b/>
          <w:bCs/>
          <w:color w:val="391160"/>
        </w:rPr>
        <w:t>Recommendation 11:</w:t>
      </w:r>
      <w:r w:rsidRPr="00421CAA">
        <w:rPr>
          <w:rFonts w:ascii="Arial" w:hAnsi="Arial" w:cs="Arial"/>
          <w:color w:val="391160"/>
        </w:rPr>
        <w:t xml:space="preserve"> </w:t>
      </w:r>
      <w:r w:rsidR="0040745D" w:rsidRPr="00421CAA">
        <w:rPr>
          <w:rFonts w:ascii="Arial" w:hAnsi="Arial" w:cs="Arial"/>
          <w:color w:val="391160"/>
        </w:rPr>
        <w:t>Fu</w:t>
      </w:r>
      <w:r w:rsidRPr="00421CAA">
        <w:rPr>
          <w:rFonts w:ascii="Arial" w:hAnsi="Arial" w:cs="Arial"/>
          <w:color w:val="391160"/>
        </w:rPr>
        <w:t xml:space="preserve">nd the development of partnerships between mainstream services and community-led organisations. </w:t>
      </w:r>
    </w:p>
    <w:p w14:paraId="2472648D" w14:textId="641CFBC3" w:rsidR="00C42C30" w:rsidRPr="00421CAA" w:rsidRDefault="001E46B1" w:rsidP="0071008F">
      <w:pPr>
        <w:rPr>
          <w:rFonts w:ascii="Arial" w:hAnsi="Arial" w:cs="Arial"/>
        </w:rPr>
      </w:pPr>
      <w:r w:rsidRPr="00421CAA">
        <w:rPr>
          <w:rFonts w:ascii="Arial" w:hAnsi="Arial" w:cs="Arial"/>
        </w:rPr>
        <w:t>The Alliance supports</w:t>
      </w:r>
      <w:r w:rsidR="006D46C9" w:rsidRPr="00421CAA">
        <w:rPr>
          <w:rFonts w:ascii="Arial" w:hAnsi="Arial" w:cs="Arial"/>
        </w:rPr>
        <w:t xml:space="preserve"> the Royal Commission’s explicit recommendation for recurrent funding to Switchboard </w:t>
      </w:r>
      <w:r w:rsidR="0036211B" w:rsidRPr="00421CAA">
        <w:rPr>
          <w:rFonts w:ascii="Arial" w:hAnsi="Arial" w:cs="Arial"/>
        </w:rPr>
        <w:t xml:space="preserve">Victoria </w:t>
      </w:r>
      <w:r w:rsidRPr="00421CAA">
        <w:rPr>
          <w:rFonts w:ascii="Arial" w:hAnsi="Arial" w:cs="Arial"/>
        </w:rPr>
        <w:t>while recognising</w:t>
      </w:r>
      <w:r w:rsidR="006D46C9" w:rsidRPr="00421CAA">
        <w:rPr>
          <w:rFonts w:ascii="Arial" w:hAnsi="Arial" w:cs="Arial"/>
        </w:rPr>
        <w:t xml:space="preserve"> that there are numerous other programs and community-led organisations, delivering high quality programs, which face similar challenges relating to short-term funding. </w:t>
      </w:r>
      <w:r w:rsidR="0068570D" w:rsidRPr="00421CAA">
        <w:rPr>
          <w:rFonts w:ascii="Arial" w:hAnsi="Arial" w:cs="Arial"/>
        </w:rPr>
        <w:t>Short</w:t>
      </w:r>
      <w:r w:rsidR="00DA5A96" w:rsidRPr="00421CAA">
        <w:rPr>
          <w:rFonts w:ascii="Arial" w:hAnsi="Arial" w:cs="Arial"/>
        </w:rPr>
        <w:t>-</w:t>
      </w:r>
      <w:r w:rsidR="0068570D" w:rsidRPr="00421CAA">
        <w:rPr>
          <w:rFonts w:ascii="Arial" w:hAnsi="Arial" w:cs="Arial"/>
        </w:rPr>
        <w:t xml:space="preserve">term funding cycles (and programs funded for </w:t>
      </w:r>
      <w:r w:rsidR="00725330" w:rsidRPr="00421CAA">
        <w:rPr>
          <w:rFonts w:ascii="Arial" w:hAnsi="Arial" w:cs="Arial"/>
        </w:rPr>
        <w:t>‘</w:t>
      </w:r>
      <w:r w:rsidR="0068570D" w:rsidRPr="00421CAA">
        <w:rPr>
          <w:rFonts w:ascii="Arial" w:hAnsi="Arial" w:cs="Arial"/>
        </w:rPr>
        <w:t>pilots</w:t>
      </w:r>
      <w:r w:rsidR="00725330" w:rsidRPr="00421CAA">
        <w:rPr>
          <w:rFonts w:ascii="Arial" w:hAnsi="Arial" w:cs="Arial"/>
        </w:rPr>
        <w:t>’</w:t>
      </w:r>
      <w:r w:rsidR="0068570D" w:rsidRPr="00421CAA">
        <w:rPr>
          <w:rFonts w:ascii="Arial" w:hAnsi="Arial" w:cs="Arial"/>
        </w:rPr>
        <w:t xml:space="preserve"> that are not extended)</w:t>
      </w:r>
      <w:r w:rsidR="00725330" w:rsidRPr="00421CAA">
        <w:rPr>
          <w:rFonts w:ascii="Arial" w:hAnsi="Arial" w:cs="Arial"/>
        </w:rPr>
        <w:t xml:space="preserve"> undermine the ability of services to develop relationships with communities, and further undermine trust between the service system and diverse communities. </w:t>
      </w:r>
      <w:r w:rsidR="004526D5" w:rsidRPr="00421CAA">
        <w:rPr>
          <w:rFonts w:ascii="Arial" w:hAnsi="Arial" w:cs="Arial"/>
        </w:rPr>
        <w:t>Funding models need to factor in the cost of implementing these requirements so services are supported to deliver on them.</w:t>
      </w:r>
    </w:p>
    <w:p w14:paraId="2ECF7BAD" w14:textId="3B6CDECC" w:rsidR="00C42C30" w:rsidRPr="00421CAA" w:rsidRDefault="00C42C30" w:rsidP="00C42C30">
      <w:pPr>
        <w:rPr>
          <w:rFonts w:ascii="Arial" w:hAnsi="Arial" w:cs="Arial"/>
          <w:color w:val="391160"/>
        </w:rPr>
      </w:pPr>
      <w:r w:rsidRPr="00421CAA">
        <w:rPr>
          <w:rFonts w:ascii="Arial" w:hAnsi="Arial" w:cs="Arial"/>
          <w:b/>
          <w:bCs/>
          <w:color w:val="391160"/>
        </w:rPr>
        <w:t>Recommendation 12:</w:t>
      </w:r>
      <w:r w:rsidRPr="00421CAA">
        <w:rPr>
          <w:rFonts w:ascii="Arial" w:hAnsi="Arial" w:cs="Arial"/>
          <w:color w:val="391160"/>
        </w:rPr>
        <w:t xml:space="preserve"> </w:t>
      </w:r>
      <w:r w:rsidR="0040745D" w:rsidRPr="00421CAA">
        <w:rPr>
          <w:rFonts w:ascii="Arial" w:hAnsi="Arial" w:cs="Arial"/>
          <w:color w:val="391160"/>
        </w:rPr>
        <w:t>I</w:t>
      </w:r>
      <w:r w:rsidRPr="00421CAA">
        <w:rPr>
          <w:rFonts w:ascii="Arial" w:hAnsi="Arial" w:cs="Arial"/>
          <w:color w:val="391160"/>
        </w:rPr>
        <w:t xml:space="preserve">ncrease funding certainty for community-led organisations.  </w:t>
      </w:r>
    </w:p>
    <w:p w14:paraId="194D1409" w14:textId="64C7CEB3" w:rsidR="00725330" w:rsidRPr="00421CAA" w:rsidRDefault="00AC7024" w:rsidP="0071008F">
      <w:pPr>
        <w:rPr>
          <w:rFonts w:ascii="Arial" w:hAnsi="Arial" w:cs="Arial"/>
        </w:rPr>
      </w:pPr>
      <w:r w:rsidRPr="00421CAA">
        <w:rPr>
          <w:rFonts w:ascii="Arial" w:hAnsi="Arial" w:cs="Arial"/>
        </w:rPr>
        <w:t xml:space="preserve">Currently, there are limited accountability mechanisms for ensuring services are working with and delivering appropriate services for diverse communities. Many programs are opt-in, such as Rainbow Tick Accreditation. Commissioning and funding arrangements provide a mechanism to require services to demonstrate their approaches to working with diverse communities and doing what they can to make services accessible, inclusive and culturally safe. </w:t>
      </w:r>
      <w:r w:rsidR="00BD6CC6" w:rsidRPr="00421CAA">
        <w:rPr>
          <w:rFonts w:ascii="Arial" w:hAnsi="Arial" w:cs="Arial"/>
        </w:rPr>
        <w:t xml:space="preserve">Reporting should require services to actively demonstrate how they are addressing the needs of diverse communities, and to report on complaints/breaches of their </w:t>
      </w:r>
      <w:r w:rsidR="00A568C5" w:rsidRPr="00421CAA">
        <w:rPr>
          <w:rFonts w:ascii="Arial" w:hAnsi="Arial" w:cs="Arial"/>
        </w:rPr>
        <w:t xml:space="preserve">responsibilities to diverse communities. </w:t>
      </w:r>
    </w:p>
    <w:p w14:paraId="6F6269A1" w14:textId="0642DC3C" w:rsidR="00087CF1" w:rsidRPr="00421CAA" w:rsidRDefault="00A568C5" w:rsidP="0071008F">
      <w:pPr>
        <w:rPr>
          <w:rFonts w:ascii="Arial" w:hAnsi="Arial" w:cs="Arial"/>
          <w:b/>
          <w:bCs/>
          <w:color w:val="391160"/>
        </w:rPr>
      </w:pPr>
      <w:r w:rsidRPr="00421CAA">
        <w:rPr>
          <w:rFonts w:ascii="Arial" w:hAnsi="Arial" w:cs="Arial"/>
          <w:b/>
          <w:bCs/>
          <w:color w:val="391160"/>
        </w:rPr>
        <w:t>Recommendation 13:</w:t>
      </w:r>
      <w:r w:rsidRPr="00421CAA">
        <w:rPr>
          <w:rFonts w:ascii="Arial" w:hAnsi="Arial" w:cs="Arial"/>
          <w:color w:val="391160"/>
        </w:rPr>
        <w:t xml:space="preserve"> Build accountability mechanisms into funding and reporting arrangements.</w:t>
      </w:r>
    </w:p>
    <w:p w14:paraId="0CDCAFA6" w14:textId="7E0F7E04" w:rsidR="0000581A" w:rsidRPr="00421CAA" w:rsidRDefault="0000581A" w:rsidP="00421CAA">
      <w:pPr>
        <w:pStyle w:val="WMHAsubheading"/>
      </w:pPr>
      <w:r w:rsidRPr="00421CAA">
        <w:t>Measuring outcomes</w:t>
      </w:r>
    </w:p>
    <w:p w14:paraId="137FEB3F" w14:textId="38811CBD" w:rsidR="00A568C5" w:rsidRPr="00421CAA" w:rsidRDefault="00A568C5" w:rsidP="00A568C5">
      <w:pPr>
        <w:rPr>
          <w:rFonts w:ascii="Arial" w:hAnsi="Arial" w:cs="Arial"/>
        </w:rPr>
      </w:pPr>
      <w:r w:rsidRPr="00421CAA">
        <w:rPr>
          <w:rFonts w:ascii="Arial" w:hAnsi="Arial" w:cs="Arial"/>
        </w:rPr>
        <w:t xml:space="preserve">As noted </w:t>
      </w:r>
      <w:r w:rsidR="00DA720D" w:rsidRPr="00421CAA">
        <w:rPr>
          <w:rFonts w:ascii="Arial" w:hAnsi="Arial" w:cs="Arial"/>
        </w:rPr>
        <w:t>by</w:t>
      </w:r>
      <w:r w:rsidRPr="00421CAA">
        <w:rPr>
          <w:rFonts w:ascii="Arial" w:hAnsi="Arial" w:cs="Arial"/>
        </w:rPr>
        <w:t xml:space="preserve"> the Royal Commission</w:t>
      </w:r>
      <w:r w:rsidR="00BE6639" w:rsidRPr="00421CAA">
        <w:rPr>
          <w:rFonts w:ascii="Arial" w:hAnsi="Arial" w:cs="Arial"/>
        </w:rPr>
        <w:t xml:space="preserve">, there is a lack of administrative and population-level data that allows the Victorian Government and services to </w:t>
      </w:r>
      <w:r w:rsidR="005579BE" w:rsidRPr="00421CAA">
        <w:rPr>
          <w:rFonts w:ascii="Arial" w:hAnsi="Arial" w:cs="Arial"/>
        </w:rPr>
        <w:t xml:space="preserve">understand the prevalence of mental health and wellbeing need among the community, and the appropriateness of service responses. </w:t>
      </w:r>
    </w:p>
    <w:p w14:paraId="722BAEE1" w14:textId="1756C64F" w:rsidR="00915204" w:rsidRPr="00421CAA" w:rsidRDefault="005579BE" w:rsidP="00A568C5">
      <w:pPr>
        <w:rPr>
          <w:rFonts w:ascii="Arial" w:hAnsi="Arial" w:cs="Arial"/>
        </w:rPr>
      </w:pPr>
      <w:r w:rsidRPr="00421CAA">
        <w:rPr>
          <w:rFonts w:ascii="Arial" w:hAnsi="Arial" w:cs="Arial"/>
        </w:rPr>
        <w:t>The Wo</w:t>
      </w:r>
      <w:r w:rsidR="00915204" w:rsidRPr="00421CAA">
        <w:rPr>
          <w:rFonts w:ascii="Arial" w:hAnsi="Arial" w:cs="Arial"/>
        </w:rPr>
        <w:t xml:space="preserve">men’s Mental Health Alliance supports a review into existing data </w:t>
      </w:r>
      <w:r w:rsidR="0036211B" w:rsidRPr="00421CAA">
        <w:rPr>
          <w:rFonts w:ascii="Arial" w:hAnsi="Arial" w:cs="Arial"/>
        </w:rPr>
        <w:t>sources and</w:t>
      </w:r>
      <w:r w:rsidR="00915204" w:rsidRPr="00421CAA">
        <w:rPr>
          <w:rFonts w:ascii="Arial" w:hAnsi="Arial" w:cs="Arial"/>
        </w:rPr>
        <w:t xml:space="preserve"> encourages the Department to incorporate a gendered and intersectional analysis of mental health data relating to diverse communities. </w:t>
      </w:r>
    </w:p>
    <w:p w14:paraId="3C74B87B" w14:textId="2332DE42" w:rsidR="00915204" w:rsidRPr="00421CAA" w:rsidRDefault="00915204" w:rsidP="00915204">
      <w:pPr>
        <w:rPr>
          <w:rFonts w:ascii="Arial" w:hAnsi="Arial" w:cs="Arial"/>
          <w:b/>
          <w:bCs/>
          <w:color w:val="391160"/>
        </w:rPr>
      </w:pPr>
      <w:r w:rsidRPr="00421CAA">
        <w:rPr>
          <w:rFonts w:ascii="Arial" w:hAnsi="Arial" w:cs="Arial"/>
          <w:b/>
          <w:bCs/>
          <w:color w:val="391160"/>
        </w:rPr>
        <w:t>Recommendation 1</w:t>
      </w:r>
      <w:r w:rsidR="00421CAA">
        <w:rPr>
          <w:rFonts w:ascii="Arial" w:hAnsi="Arial" w:cs="Arial"/>
          <w:b/>
          <w:bCs/>
          <w:color w:val="391160"/>
        </w:rPr>
        <w:t>4</w:t>
      </w:r>
      <w:r w:rsidRPr="00421CAA">
        <w:rPr>
          <w:rFonts w:ascii="Arial" w:hAnsi="Arial" w:cs="Arial"/>
          <w:color w:val="391160"/>
        </w:rPr>
        <w:t>: Support a review into mental health and wellbeing data with the objective of improving the transparency of mental health access and outcomes for diverse communities.</w:t>
      </w:r>
    </w:p>
    <w:p w14:paraId="1016B3DD" w14:textId="1F5DCCBE" w:rsidR="00915204" w:rsidRPr="00421CAA" w:rsidRDefault="00623692" w:rsidP="00A568C5">
      <w:pPr>
        <w:rPr>
          <w:rFonts w:ascii="Arial" w:hAnsi="Arial" w:cs="Arial"/>
        </w:rPr>
      </w:pPr>
      <w:r w:rsidRPr="00421CAA">
        <w:rPr>
          <w:rFonts w:ascii="Arial" w:hAnsi="Arial" w:cs="Arial"/>
        </w:rPr>
        <w:t xml:space="preserve">The Women’s Mental Health Alliance also supports the Royal Commission’s emphasis on evaluation </w:t>
      </w:r>
      <w:r w:rsidR="00151BED" w:rsidRPr="00421CAA">
        <w:rPr>
          <w:rFonts w:ascii="Arial" w:hAnsi="Arial" w:cs="Arial"/>
        </w:rPr>
        <w:t xml:space="preserve">of reform initiatives, with a focus on </w:t>
      </w:r>
      <w:r w:rsidR="0065536B" w:rsidRPr="00421CAA">
        <w:rPr>
          <w:rFonts w:ascii="Arial" w:hAnsi="Arial" w:cs="Arial"/>
        </w:rPr>
        <w:t xml:space="preserve">consumer perspectives. Evaluation should be included from the beginning of implementation. </w:t>
      </w:r>
      <w:r w:rsidR="00826C16" w:rsidRPr="00421CAA">
        <w:rPr>
          <w:rFonts w:ascii="Arial" w:hAnsi="Arial" w:cs="Arial"/>
        </w:rPr>
        <w:t xml:space="preserve">Success measures should be developed that incorporate a gendered and intersectional lens to ensure accountability of reforms to the needs of diverse communities. </w:t>
      </w:r>
    </w:p>
    <w:p w14:paraId="47AA4B73" w14:textId="2CB9BC24" w:rsidR="0058166D" w:rsidRDefault="00826C16" w:rsidP="00183B8D">
      <w:pPr>
        <w:rPr>
          <w:rFonts w:ascii="Arial" w:hAnsi="Arial" w:cs="Arial"/>
          <w:color w:val="391160"/>
        </w:rPr>
      </w:pPr>
      <w:r w:rsidRPr="00421CAA">
        <w:rPr>
          <w:rFonts w:ascii="Arial" w:hAnsi="Arial" w:cs="Arial"/>
          <w:b/>
          <w:bCs/>
          <w:color w:val="391160"/>
        </w:rPr>
        <w:t>Recommendation 1</w:t>
      </w:r>
      <w:r w:rsidR="00421CAA">
        <w:rPr>
          <w:rFonts w:ascii="Arial" w:hAnsi="Arial" w:cs="Arial"/>
          <w:b/>
          <w:bCs/>
          <w:color w:val="391160"/>
        </w:rPr>
        <w:t>5</w:t>
      </w:r>
      <w:r w:rsidRPr="00421CAA">
        <w:rPr>
          <w:rFonts w:ascii="Arial" w:hAnsi="Arial" w:cs="Arial"/>
          <w:b/>
          <w:bCs/>
          <w:color w:val="391160"/>
        </w:rPr>
        <w:t>:</w:t>
      </w:r>
      <w:r w:rsidRPr="00421CAA">
        <w:rPr>
          <w:rFonts w:ascii="Arial" w:hAnsi="Arial" w:cs="Arial"/>
          <w:color w:val="391160"/>
        </w:rPr>
        <w:t xml:space="preserve"> </w:t>
      </w:r>
      <w:r w:rsidR="0040745D" w:rsidRPr="00421CAA">
        <w:rPr>
          <w:rFonts w:ascii="Arial" w:hAnsi="Arial" w:cs="Arial"/>
          <w:color w:val="391160"/>
        </w:rPr>
        <w:t>P</w:t>
      </w:r>
      <w:r w:rsidRPr="00421CAA">
        <w:rPr>
          <w:rFonts w:ascii="Arial" w:hAnsi="Arial" w:cs="Arial"/>
          <w:color w:val="391160"/>
        </w:rPr>
        <w:t>rovide evaluation guidance</w:t>
      </w:r>
      <w:r w:rsidR="00067069" w:rsidRPr="00421CAA">
        <w:rPr>
          <w:rFonts w:ascii="Arial" w:hAnsi="Arial" w:cs="Arial"/>
          <w:color w:val="391160"/>
        </w:rPr>
        <w:t xml:space="preserve"> to all reform projects on incorporating the lived experience, including that of diverse communities, into evaluations. </w:t>
      </w:r>
    </w:p>
    <w:p w14:paraId="7B8EEBF5" w14:textId="34FF130F" w:rsidR="00421CAA" w:rsidRDefault="00421CAA" w:rsidP="00183B8D">
      <w:pPr>
        <w:rPr>
          <w:rFonts w:ascii="Arial" w:hAnsi="Arial" w:cs="Arial"/>
          <w:color w:val="391160"/>
        </w:rPr>
      </w:pPr>
    </w:p>
    <w:p w14:paraId="388B066F" w14:textId="48829DF3" w:rsidR="00421CAA" w:rsidRDefault="00421CAA" w:rsidP="00183B8D">
      <w:pPr>
        <w:rPr>
          <w:rFonts w:ascii="Arial" w:hAnsi="Arial" w:cs="Arial"/>
          <w:color w:val="391160"/>
        </w:rPr>
      </w:pPr>
    </w:p>
    <w:p w14:paraId="55F25402" w14:textId="431E78E4" w:rsidR="00421CAA" w:rsidRDefault="00421CAA" w:rsidP="00183B8D">
      <w:pPr>
        <w:rPr>
          <w:rFonts w:ascii="Arial" w:hAnsi="Arial" w:cs="Arial"/>
          <w:color w:val="391160"/>
        </w:rPr>
      </w:pPr>
    </w:p>
    <w:p w14:paraId="03108991" w14:textId="2C7A35C7" w:rsidR="000802AD" w:rsidRDefault="000802AD" w:rsidP="00183B8D">
      <w:pPr>
        <w:rPr>
          <w:rFonts w:ascii="Arial" w:hAnsi="Arial" w:cs="Arial"/>
          <w:color w:val="391160"/>
        </w:rPr>
      </w:pPr>
    </w:p>
    <w:p w14:paraId="676DCC50" w14:textId="77777777" w:rsidR="000802AD" w:rsidRDefault="000802AD" w:rsidP="00183B8D">
      <w:pPr>
        <w:rPr>
          <w:rFonts w:ascii="Arial" w:hAnsi="Arial" w:cs="Arial"/>
          <w:color w:val="391160"/>
        </w:rPr>
      </w:pPr>
    </w:p>
    <w:p w14:paraId="74B24D5E" w14:textId="77777777" w:rsidR="00421CAA" w:rsidRPr="00421CAA" w:rsidRDefault="00421CAA" w:rsidP="00183B8D">
      <w:pPr>
        <w:rPr>
          <w:rFonts w:ascii="Arial" w:hAnsi="Arial" w:cs="Arial"/>
          <w:color w:val="391160"/>
        </w:rPr>
      </w:pPr>
    </w:p>
    <w:p w14:paraId="1CDC9701" w14:textId="7FFA6659" w:rsidR="008E7492" w:rsidRPr="00421CAA" w:rsidRDefault="00164AFD" w:rsidP="00164AFD">
      <w:pPr>
        <w:pStyle w:val="WHVSubheading"/>
        <w:rPr>
          <w:rFonts w:cs="Arial"/>
        </w:rPr>
      </w:pPr>
      <w:r w:rsidRPr="00421CAA">
        <w:rPr>
          <w:rFonts w:cs="Arial"/>
        </w:rPr>
        <w:t>Appendix</w:t>
      </w:r>
    </w:p>
    <w:p w14:paraId="66C6D13E" w14:textId="77777777" w:rsidR="00164AFD" w:rsidRPr="00421CAA" w:rsidRDefault="00164AFD" w:rsidP="00164AFD">
      <w:pPr>
        <w:rPr>
          <w:rFonts w:ascii="Arial" w:hAnsi="Arial" w:cs="Arial"/>
        </w:rPr>
      </w:pPr>
      <w:r w:rsidRPr="00421CAA">
        <w:rPr>
          <w:rFonts w:ascii="Arial" w:hAnsi="Arial" w:cs="Arial"/>
        </w:rPr>
        <w:t>Recommendation 34 calls for the Victorian Government to:</w:t>
      </w:r>
    </w:p>
    <w:p w14:paraId="74562D62" w14:textId="77777777" w:rsidR="00164AFD" w:rsidRPr="00421CAA" w:rsidRDefault="00164AFD" w:rsidP="00FA592F">
      <w:pPr>
        <w:pStyle w:val="Default"/>
        <w:numPr>
          <w:ilvl w:val="0"/>
          <w:numId w:val="5"/>
        </w:numPr>
        <w:spacing w:before="60" w:after="60"/>
        <w:rPr>
          <w:rFonts w:ascii="Arial" w:hAnsi="Arial" w:cs="Arial"/>
          <w:sz w:val="22"/>
          <w:szCs w:val="22"/>
        </w:rPr>
      </w:pPr>
      <w:r w:rsidRPr="00421CAA">
        <w:rPr>
          <w:rFonts w:ascii="Arial" w:hAnsi="Arial" w:cs="Arial"/>
          <w:sz w:val="22"/>
          <w:szCs w:val="22"/>
        </w:rPr>
        <w:t xml:space="preserve">ensure the active engagement of Victoria’s diverse communities throughout the process of planning, implementing and managing the reformed mental health and wellbeing system. </w:t>
      </w:r>
    </w:p>
    <w:p w14:paraId="2917FE17" w14:textId="77777777" w:rsidR="00164AFD" w:rsidRPr="00421CAA" w:rsidRDefault="00164AFD" w:rsidP="00FA592F">
      <w:pPr>
        <w:pStyle w:val="Default"/>
        <w:numPr>
          <w:ilvl w:val="0"/>
          <w:numId w:val="5"/>
        </w:numPr>
        <w:spacing w:before="60" w:after="60"/>
        <w:rPr>
          <w:rFonts w:ascii="Arial" w:hAnsi="Arial" w:cs="Arial"/>
          <w:sz w:val="22"/>
          <w:szCs w:val="22"/>
        </w:rPr>
      </w:pPr>
      <w:r w:rsidRPr="00421CAA">
        <w:rPr>
          <w:rFonts w:ascii="Arial" w:hAnsi="Arial" w:cs="Arial"/>
          <w:sz w:val="22"/>
          <w:szCs w:val="22"/>
        </w:rPr>
        <w:t xml:space="preserve">legislatively provide that the Secretary of the Department of Health is responsible for the delivery of a mental health and wellbeing system that responds to the needs of Victoria’s diverse communities and promotes access and equity of outcomes, with this function able to be delegated to the Chief Officer for Mental Health and Wellbeing (refer to recommendation 45 (1)). </w:t>
      </w:r>
    </w:p>
    <w:p w14:paraId="187B8B01" w14:textId="77777777" w:rsidR="00164AFD" w:rsidRPr="00421CAA" w:rsidRDefault="00164AFD" w:rsidP="00FA592F">
      <w:pPr>
        <w:pStyle w:val="Default"/>
        <w:numPr>
          <w:ilvl w:val="0"/>
          <w:numId w:val="5"/>
        </w:numPr>
        <w:spacing w:before="60" w:after="60"/>
        <w:rPr>
          <w:rFonts w:ascii="Arial" w:hAnsi="Arial" w:cs="Arial"/>
          <w:sz w:val="22"/>
          <w:szCs w:val="22"/>
        </w:rPr>
      </w:pPr>
      <w:r w:rsidRPr="00421CAA">
        <w:rPr>
          <w:rFonts w:ascii="Arial" w:hAnsi="Arial" w:cs="Arial"/>
          <w:sz w:val="22"/>
          <w:szCs w:val="22"/>
        </w:rPr>
        <w:t xml:space="preserve">ensure that the Mental Health and Wellbeing Division: </w:t>
      </w:r>
    </w:p>
    <w:p w14:paraId="56906640" w14:textId="77777777" w:rsidR="00164AFD" w:rsidRPr="00421CAA" w:rsidRDefault="00164AFD" w:rsidP="00FA592F">
      <w:pPr>
        <w:pStyle w:val="Default"/>
        <w:numPr>
          <w:ilvl w:val="1"/>
          <w:numId w:val="5"/>
        </w:numPr>
        <w:spacing w:before="60" w:after="60"/>
        <w:rPr>
          <w:rFonts w:ascii="Arial" w:hAnsi="Arial" w:cs="Arial"/>
          <w:sz w:val="22"/>
          <w:szCs w:val="22"/>
        </w:rPr>
      </w:pPr>
      <w:r w:rsidRPr="00421CAA">
        <w:rPr>
          <w:rFonts w:ascii="Arial" w:hAnsi="Arial" w:cs="Arial"/>
          <w:sz w:val="22"/>
          <w:szCs w:val="22"/>
        </w:rPr>
        <w:t>collects, analyses and reports on data on the mental health and wellbeing of Victoria’s diverse communities for planning and funding purposes and to improve transparency in mental health and wellbeing outcomes for diverse communities;</w:t>
      </w:r>
    </w:p>
    <w:p w14:paraId="7CAF8AA0" w14:textId="77777777" w:rsidR="00164AFD" w:rsidRPr="00421CAA" w:rsidRDefault="00164AFD" w:rsidP="00FA592F">
      <w:pPr>
        <w:pStyle w:val="Default"/>
        <w:numPr>
          <w:ilvl w:val="1"/>
          <w:numId w:val="5"/>
        </w:numPr>
        <w:spacing w:before="60" w:after="60"/>
        <w:rPr>
          <w:rFonts w:ascii="Arial" w:hAnsi="Arial" w:cs="Arial"/>
          <w:sz w:val="22"/>
          <w:szCs w:val="22"/>
        </w:rPr>
      </w:pPr>
      <w:r w:rsidRPr="00421CAA">
        <w:rPr>
          <w:rFonts w:ascii="Arial" w:hAnsi="Arial" w:cs="Arial"/>
          <w:sz w:val="22"/>
          <w:szCs w:val="22"/>
        </w:rPr>
        <w:t>ensures that Victorians, regardless of first or preferred language, hearing, literacy or neurocognitive ability, have access to appropriate mental health and wellbeing information and means of communication throughout the mental health and wellbeing system;</w:t>
      </w:r>
    </w:p>
    <w:p w14:paraId="7566131C" w14:textId="77777777" w:rsidR="00164AFD" w:rsidRPr="00421CAA" w:rsidRDefault="00164AFD" w:rsidP="00FA592F">
      <w:pPr>
        <w:pStyle w:val="Default"/>
        <w:numPr>
          <w:ilvl w:val="1"/>
          <w:numId w:val="5"/>
        </w:numPr>
        <w:spacing w:before="60" w:after="60"/>
        <w:rPr>
          <w:rFonts w:ascii="Arial" w:hAnsi="Arial" w:cs="Arial"/>
          <w:sz w:val="22"/>
          <w:szCs w:val="22"/>
        </w:rPr>
      </w:pPr>
      <w:r w:rsidRPr="00421CAA">
        <w:rPr>
          <w:rFonts w:ascii="Arial" w:hAnsi="Arial" w:cs="Arial"/>
          <w:sz w:val="22"/>
          <w:szCs w:val="22"/>
        </w:rPr>
        <w:t>enables Victoria’s diverse communities and community-led organisations to:</w:t>
      </w:r>
    </w:p>
    <w:p w14:paraId="67F80418" w14:textId="77777777" w:rsidR="00164AFD" w:rsidRPr="00421CAA" w:rsidRDefault="00164AFD" w:rsidP="00FA592F">
      <w:pPr>
        <w:pStyle w:val="Default"/>
        <w:numPr>
          <w:ilvl w:val="0"/>
          <w:numId w:val="1"/>
        </w:numPr>
        <w:spacing w:before="60" w:after="60"/>
        <w:rPr>
          <w:rFonts w:ascii="Arial" w:hAnsi="Arial" w:cs="Arial"/>
          <w:sz w:val="22"/>
          <w:szCs w:val="22"/>
        </w:rPr>
      </w:pPr>
      <w:r w:rsidRPr="00421CAA">
        <w:rPr>
          <w:rFonts w:ascii="Arial" w:hAnsi="Arial" w:cs="Arial"/>
          <w:sz w:val="22"/>
          <w:szCs w:val="22"/>
        </w:rPr>
        <w:t>design and deliver mental health and wellbeing information and awareness campaigns; and</w:t>
      </w:r>
    </w:p>
    <w:p w14:paraId="30C1EE5A" w14:textId="77777777" w:rsidR="00164AFD" w:rsidRPr="00421CAA" w:rsidRDefault="00164AFD" w:rsidP="00FA592F">
      <w:pPr>
        <w:pStyle w:val="Default"/>
        <w:numPr>
          <w:ilvl w:val="0"/>
          <w:numId w:val="1"/>
        </w:numPr>
        <w:spacing w:before="60" w:after="60"/>
        <w:rPr>
          <w:rFonts w:ascii="Arial" w:hAnsi="Arial" w:cs="Arial"/>
          <w:sz w:val="22"/>
          <w:szCs w:val="22"/>
        </w:rPr>
      </w:pPr>
      <w:r w:rsidRPr="00421CAA">
        <w:rPr>
          <w:rFonts w:ascii="Arial" w:hAnsi="Arial" w:cs="Arial"/>
          <w:sz w:val="22"/>
          <w:szCs w:val="22"/>
        </w:rPr>
        <w:t>assist their communities to navigate the mental health and wellbeing system.</w:t>
      </w:r>
    </w:p>
    <w:p w14:paraId="1AE1C02C" w14:textId="77777777" w:rsidR="00164AFD" w:rsidRPr="00421CAA" w:rsidRDefault="00164AFD" w:rsidP="00FA592F">
      <w:pPr>
        <w:pStyle w:val="Default"/>
        <w:numPr>
          <w:ilvl w:val="0"/>
          <w:numId w:val="5"/>
        </w:numPr>
        <w:spacing w:before="60" w:after="60"/>
        <w:rPr>
          <w:rFonts w:ascii="Arial" w:hAnsi="Arial" w:cs="Arial"/>
          <w:sz w:val="22"/>
          <w:szCs w:val="22"/>
        </w:rPr>
      </w:pPr>
      <w:r w:rsidRPr="00421CAA">
        <w:rPr>
          <w:rFonts w:ascii="Arial" w:hAnsi="Arial" w:cs="Arial"/>
          <w:sz w:val="22"/>
          <w:szCs w:val="22"/>
        </w:rPr>
        <w:t>by the end of 2021, provide recurrent funding to Switchboard Victoria to deliver its Rainbow Door program, at scale, to support people who identify as lesbian, gay, bisexual, trans and gender diverse, intersex, queer and questioning to navigate and access the mental health and wellbeing system.</w:t>
      </w:r>
    </w:p>
    <w:p w14:paraId="61962AC7" w14:textId="77777777" w:rsidR="00164AFD" w:rsidRPr="00421CAA" w:rsidRDefault="00164AFD" w:rsidP="00FA592F">
      <w:pPr>
        <w:pStyle w:val="Default"/>
        <w:numPr>
          <w:ilvl w:val="0"/>
          <w:numId w:val="5"/>
        </w:numPr>
        <w:spacing w:before="60" w:after="60"/>
        <w:rPr>
          <w:rFonts w:ascii="Arial" w:hAnsi="Arial" w:cs="Arial"/>
          <w:sz w:val="22"/>
          <w:szCs w:val="22"/>
        </w:rPr>
      </w:pPr>
      <w:r w:rsidRPr="00421CAA">
        <w:rPr>
          <w:rFonts w:ascii="Arial" w:hAnsi="Arial" w:cs="Arial"/>
          <w:sz w:val="22"/>
          <w:szCs w:val="22"/>
        </w:rPr>
        <w:t xml:space="preserve">enable the development of digital technologies to support the delivery of language services that assist access to and engagement with mental health and wellbeing services. </w:t>
      </w:r>
    </w:p>
    <w:p w14:paraId="4E591936" w14:textId="77777777" w:rsidR="00164AFD" w:rsidRPr="00421CAA" w:rsidRDefault="00164AFD" w:rsidP="00CA2EDA">
      <w:pPr>
        <w:autoSpaceDE w:val="0"/>
        <w:autoSpaceDN w:val="0"/>
        <w:adjustRightInd w:val="0"/>
        <w:spacing w:before="120" w:after="120" w:line="240" w:lineRule="auto"/>
        <w:rPr>
          <w:rFonts w:ascii="Arial" w:eastAsiaTheme="majorEastAsia" w:hAnsi="Arial" w:cs="Arial"/>
        </w:rPr>
      </w:pPr>
    </w:p>
    <w:sectPr w:rsidR="00164AFD" w:rsidRPr="00421CAA" w:rsidSect="004D396C">
      <w:headerReference w:type="default" r:id="rId9"/>
      <w:footerReference w:type="default" r:id="rId10"/>
      <w:headerReference w:type="first" r:id="rId11"/>
      <w:endnotePr>
        <w:numFmt w:val="decimal"/>
      </w:endnotePr>
      <w:type w:val="continuous"/>
      <w:pgSz w:w="11906" w:h="16838"/>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A773" w14:textId="77777777" w:rsidR="00187193" w:rsidRDefault="00187193" w:rsidP="00016DE9">
      <w:pPr>
        <w:spacing w:after="0" w:line="240" w:lineRule="auto"/>
      </w:pPr>
      <w:r>
        <w:separator/>
      </w:r>
    </w:p>
  </w:endnote>
  <w:endnote w:type="continuationSeparator" w:id="0">
    <w:p w14:paraId="6B7EC39C" w14:textId="77777777" w:rsidR="00187193" w:rsidRDefault="00187193" w:rsidP="0001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DA07" w14:textId="08D1131C" w:rsidR="00FF1EB4" w:rsidRDefault="00DB0703">
    <w:pPr>
      <w:pStyle w:val="Footer"/>
    </w:pPr>
    <w:r>
      <w:rPr>
        <w:noProof/>
      </w:rPr>
      <mc:AlternateContent>
        <mc:Choice Requires="wps">
          <w:drawing>
            <wp:anchor distT="45720" distB="45720" distL="114300" distR="114300" simplePos="0" relativeHeight="251662336" behindDoc="0" locked="0" layoutInCell="1" allowOverlap="1" wp14:anchorId="4AD42514" wp14:editId="3EAADDFE">
              <wp:simplePos x="0" y="0"/>
              <wp:positionH relativeFrom="column">
                <wp:posOffset>-180975</wp:posOffset>
              </wp:positionH>
              <wp:positionV relativeFrom="paragraph">
                <wp:posOffset>19685</wp:posOffset>
              </wp:positionV>
              <wp:extent cx="6353175" cy="228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8600"/>
                      </a:xfrm>
                      <a:prstGeom prst="rect">
                        <a:avLst/>
                      </a:prstGeom>
                      <a:noFill/>
                      <a:ln w="9525">
                        <a:noFill/>
                        <a:miter lim="800000"/>
                        <a:headEnd/>
                        <a:tailEnd/>
                      </a:ln>
                    </wps:spPr>
                    <wps:txbx>
                      <w:txbxContent>
                        <w:p w14:paraId="3BC997DF" w14:textId="552F7BCA" w:rsidR="001609B7" w:rsidRDefault="00615791">
                          <w:pPr>
                            <w:rPr>
                              <w:rFonts w:cstheme="minorHAnsi"/>
                              <w:color w:val="391160"/>
                              <w:sz w:val="18"/>
                              <w:szCs w:val="18"/>
                            </w:rPr>
                          </w:pPr>
                          <w:r w:rsidRPr="004814AB">
                            <w:rPr>
                              <w:rFonts w:cstheme="minorHAnsi"/>
                              <w:color w:val="391160"/>
                              <w:sz w:val="18"/>
                              <w:szCs w:val="18"/>
                            </w:rPr>
                            <w:t xml:space="preserve">Women’s Mental Health Alliance, </w:t>
                          </w:r>
                          <w:r w:rsidR="00183B8D">
                            <w:rPr>
                              <w:rFonts w:cstheme="minorHAnsi"/>
                              <w:color w:val="391160"/>
                              <w:sz w:val="18"/>
                              <w:szCs w:val="18"/>
                            </w:rPr>
                            <w:t xml:space="preserve">Diverse </w:t>
                          </w:r>
                          <w:r w:rsidR="0036211B">
                            <w:rPr>
                              <w:rFonts w:cstheme="minorHAnsi"/>
                              <w:color w:val="391160"/>
                              <w:sz w:val="18"/>
                              <w:szCs w:val="18"/>
                            </w:rPr>
                            <w:t>C</w:t>
                          </w:r>
                          <w:r w:rsidR="00183B8D">
                            <w:rPr>
                              <w:rFonts w:cstheme="minorHAnsi"/>
                              <w:color w:val="391160"/>
                              <w:sz w:val="18"/>
                              <w:szCs w:val="18"/>
                            </w:rPr>
                            <w:t xml:space="preserve">ommunities </w:t>
                          </w:r>
                          <w:r w:rsidR="0036211B">
                            <w:rPr>
                              <w:rFonts w:cstheme="minorHAnsi"/>
                              <w:color w:val="391160"/>
                              <w:sz w:val="18"/>
                              <w:szCs w:val="18"/>
                            </w:rPr>
                            <w:t xml:space="preserve">– </w:t>
                          </w:r>
                          <w:r w:rsidR="00183B8D">
                            <w:rPr>
                              <w:rFonts w:cstheme="minorHAnsi"/>
                              <w:color w:val="391160"/>
                              <w:sz w:val="18"/>
                              <w:szCs w:val="18"/>
                            </w:rPr>
                            <w:t>position</w:t>
                          </w:r>
                          <w:r w:rsidR="0036211B">
                            <w:rPr>
                              <w:rFonts w:cstheme="minorHAnsi"/>
                              <w:color w:val="391160"/>
                              <w:sz w:val="18"/>
                              <w:szCs w:val="18"/>
                            </w:rPr>
                            <w:t xml:space="preserve"> paper</w:t>
                          </w:r>
                          <w:r w:rsidR="00183B8D">
                            <w:rPr>
                              <w:rFonts w:cstheme="minorHAnsi"/>
                              <w:color w:val="391160"/>
                              <w:sz w:val="18"/>
                              <w:szCs w:val="18"/>
                            </w:rPr>
                            <w:t xml:space="preserve">, </w:t>
                          </w:r>
                          <w:r w:rsidR="00164F9B">
                            <w:rPr>
                              <w:rFonts w:cstheme="minorHAnsi"/>
                              <w:color w:val="391160"/>
                              <w:sz w:val="18"/>
                              <w:szCs w:val="18"/>
                            </w:rPr>
                            <w:t>December</w:t>
                          </w:r>
                          <w:r w:rsidR="001609B7">
                            <w:rPr>
                              <w:rFonts w:cstheme="minorHAnsi"/>
                              <w:color w:val="391160"/>
                              <w:sz w:val="18"/>
                              <w:szCs w:val="18"/>
                            </w:rPr>
                            <w:t xml:space="preserve"> 2022</w:t>
                          </w:r>
                        </w:p>
                        <w:p w14:paraId="686F0383" w14:textId="6768D53E" w:rsidR="00FF1EB4" w:rsidRPr="004814AB" w:rsidRDefault="00183B8D">
                          <w:pPr>
                            <w:rPr>
                              <w:rFonts w:cstheme="minorHAnsi"/>
                              <w:color w:val="391160"/>
                            </w:rPr>
                          </w:pPr>
                          <w:r>
                            <w:rPr>
                              <w:rFonts w:cstheme="minorHAnsi"/>
                              <w:color w:val="391160"/>
                              <w:sz w:val="18"/>
                              <w:szCs w:val="18"/>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42514" id="_x0000_t202" coordsize="21600,21600" o:spt="202" path="m,l,21600r21600,l21600,xe">
              <v:stroke joinstyle="miter"/>
              <v:path gradientshapeok="t" o:connecttype="rect"/>
            </v:shapetype>
            <v:shape id="_x0000_s1031" type="#_x0000_t202" style="position:absolute;margin-left:-14.25pt;margin-top:1.55pt;width:500.25pt;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" filled="f" stroked="f">
              <v:textbox>
                <w:txbxContent>
                  <w:p w14:paraId="3BC997DF" w14:textId="552F7BCA" w:rsidR="001609B7" w:rsidRDefault="00615791">
                    <w:pPr>
                      <w:rPr>
                        <w:rFonts w:cstheme="minorHAnsi"/>
                        <w:color w:val="391160"/>
                        <w:sz w:val="18"/>
                        <w:szCs w:val="18"/>
                      </w:rPr>
                    </w:pPr>
                    <w:r w:rsidRPr="004814AB">
                      <w:rPr>
                        <w:rFonts w:cstheme="minorHAnsi"/>
                        <w:color w:val="391160"/>
                        <w:sz w:val="18"/>
                        <w:szCs w:val="18"/>
                      </w:rPr>
                      <w:t xml:space="preserve">Women’s Mental Health Alliance, </w:t>
                    </w:r>
                    <w:r w:rsidR="00183B8D">
                      <w:rPr>
                        <w:rFonts w:cstheme="minorHAnsi"/>
                        <w:color w:val="391160"/>
                        <w:sz w:val="18"/>
                        <w:szCs w:val="18"/>
                      </w:rPr>
                      <w:t xml:space="preserve">Diverse </w:t>
                    </w:r>
                    <w:r w:rsidR="0036211B">
                      <w:rPr>
                        <w:rFonts w:cstheme="minorHAnsi"/>
                        <w:color w:val="391160"/>
                        <w:sz w:val="18"/>
                        <w:szCs w:val="18"/>
                      </w:rPr>
                      <w:t>C</w:t>
                    </w:r>
                    <w:r w:rsidR="00183B8D">
                      <w:rPr>
                        <w:rFonts w:cstheme="minorHAnsi"/>
                        <w:color w:val="391160"/>
                        <w:sz w:val="18"/>
                        <w:szCs w:val="18"/>
                      </w:rPr>
                      <w:t xml:space="preserve">ommunities </w:t>
                    </w:r>
                    <w:r w:rsidR="0036211B">
                      <w:rPr>
                        <w:rFonts w:cstheme="minorHAnsi"/>
                        <w:color w:val="391160"/>
                        <w:sz w:val="18"/>
                        <w:szCs w:val="18"/>
                      </w:rPr>
                      <w:t xml:space="preserve">– </w:t>
                    </w:r>
                    <w:r w:rsidR="00183B8D">
                      <w:rPr>
                        <w:rFonts w:cstheme="minorHAnsi"/>
                        <w:color w:val="391160"/>
                        <w:sz w:val="18"/>
                        <w:szCs w:val="18"/>
                      </w:rPr>
                      <w:t>position</w:t>
                    </w:r>
                    <w:r w:rsidR="0036211B">
                      <w:rPr>
                        <w:rFonts w:cstheme="minorHAnsi"/>
                        <w:color w:val="391160"/>
                        <w:sz w:val="18"/>
                        <w:szCs w:val="18"/>
                      </w:rPr>
                      <w:t xml:space="preserve"> paper</w:t>
                    </w:r>
                    <w:r w:rsidR="00183B8D">
                      <w:rPr>
                        <w:rFonts w:cstheme="minorHAnsi"/>
                        <w:color w:val="391160"/>
                        <w:sz w:val="18"/>
                        <w:szCs w:val="18"/>
                      </w:rPr>
                      <w:t xml:space="preserve">, </w:t>
                    </w:r>
                    <w:r w:rsidR="00164F9B">
                      <w:rPr>
                        <w:rFonts w:cstheme="minorHAnsi"/>
                        <w:color w:val="391160"/>
                        <w:sz w:val="18"/>
                        <w:szCs w:val="18"/>
                      </w:rPr>
                      <w:t>December</w:t>
                    </w:r>
                    <w:r w:rsidR="001609B7">
                      <w:rPr>
                        <w:rFonts w:cstheme="minorHAnsi"/>
                        <w:color w:val="391160"/>
                        <w:sz w:val="18"/>
                        <w:szCs w:val="18"/>
                      </w:rPr>
                      <w:t xml:space="preserve"> 2022</w:t>
                    </w:r>
                  </w:p>
                  <w:p w14:paraId="686F0383" w14:textId="6768D53E" w:rsidR="00FF1EB4" w:rsidRPr="004814AB" w:rsidRDefault="00183B8D">
                    <w:pPr>
                      <w:rPr>
                        <w:rFonts w:cstheme="minorHAnsi"/>
                        <w:color w:val="391160"/>
                      </w:rPr>
                    </w:pPr>
                    <w:r>
                      <w:rPr>
                        <w:rFonts w:cstheme="minorHAnsi"/>
                        <w:color w:val="391160"/>
                        <w:sz w:val="18"/>
                        <w:szCs w:val="18"/>
                      </w:rPr>
                      <w:t xml:space="preserve"> 2022</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6A6E2332" wp14:editId="26D32818">
              <wp:simplePos x="0" y="0"/>
              <wp:positionH relativeFrom="margin">
                <wp:posOffset>2209800</wp:posOffset>
              </wp:positionH>
              <wp:positionV relativeFrom="paragraph">
                <wp:posOffset>243840</wp:posOffset>
              </wp:positionV>
              <wp:extent cx="80010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noFill/>
                      <a:ln w="9525">
                        <a:noFill/>
                        <a:miter lim="800000"/>
                        <a:headEnd/>
                        <a:tailEnd/>
                      </a:ln>
                    </wps:spPr>
                    <wps:txbx>
                      <w:txbxContent>
                        <w:p w14:paraId="5119E8A5" w14:textId="2A634D90" w:rsidR="00FF1EB4" w:rsidRPr="007C4C6B" w:rsidRDefault="00FF1EB4" w:rsidP="00FF1EB4">
                          <w:pPr>
                            <w:jc w:val="right"/>
                            <w:rPr>
                              <w:color w:val="391160"/>
                            </w:rPr>
                          </w:pPr>
                          <w:r w:rsidRPr="007C4C6B">
                            <w:rPr>
                              <w:rFonts w:ascii="Arial" w:hAnsi="Arial" w:cs="Arial"/>
                              <w:color w:val="391160"/>
                              <w:sz w:val="18"/>
                              <w:szCs w:val="18"/>
                            </w:rPr>
                            <w:fldChar w:fldCharType="begin"/>
                          </w:r>
                          <w:r w:rsidRPr="007C4C6B">
                            <w:rPr>
                              <w:rFonts w:ascii="Arial" w:hAnsi="Arial" w:cs="Arial"/>
                              <w:color w:val="391160"/>
                              <w:sz w:val="18"/>
                              <w:szCs w:val="18"/>
                            </w:rPr>
                            <w:instrText xml:space="preserve"> PAGE   \* MERGEFORMAT </w:instrText>
                          </w:r>
                          <w:r w:rsidRPr="007C4C6B">
                            <w:rPr>
                              <w:rFonts w:ascii="Arial" w:hAnsi="Arial" w:cs="Arial"/>
                              <w:color w:val="391160"/>
                              <w:sz w:val="18"/>
                              <w:szCs w:val="18"/>
                            </w:rPr>
                            <w:fldChar w:fldCharType="separate"/>
                          </w:r>
                          <w:r w:rsidRPr="007C4C6B">
                            <w:rPr>
                              <w:rFonts w:ascii="Arial" w:hAnsi="Arial" w:cs="Arial"/>
                              <w:noProof/>
                              <w:color w:val="391160"/>
                              <w:sz w:val="18"/>
                              <w:szCs w:val="18"/>
                            </w:rPr>
                            <w:t>1</w:t>
                          </w:r>
                          <w:r w:rsidRPr="007C4C6B">
                            <w:rPr>
                              <w:rFonts w:ascii="Arial" w:hAnsi="Arial" w:cs="Arial"/>
                              <w:noProof/>
                              <w:color w:val="391160"/>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6E2332" id="_x0000_s1032" type="#_x0000_t202" style="position:absolute;margin-left:174pt;margin-top:19.2pt;width:63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" filled="f" stroked="f">
              <v:textbox style="mso-fit-shape-to-text:t">
                <w:txbxContent>
                  <w:p w14:paraId="5119E8A5" w14:textId="2A634D90" w:rsidR="00FF1EB4" w:rsidRPr="007C4C6B" w:rsidRDefault="00FF1EB4" w:rsidP="00FF1EB4">
                    <w:pPr>
                      <w:jc w:val="right"/>
                      <w:rPr>
                        <w:color w:val="391160"/>
                      </w:rPr>
                    </w:pPr>
                    <w:r w:rsidRPr="007C4C6B">
                      <w:rPr>
                        <w:rFonts w:ascii="Arial" w:hAnsi="Arial" w:cs="Arial"/>
                        <w:color w:val="391160"/>
                        <w:sz w:val="18"/>
                        <w:szCs w:val="18"/>
                      </w:rPr>
                      <w:fldChar w:fldCharType="begin"/>
                    </w:r>
                    <w:r w:rsidRPr="007C4C6B">
                      <w:rPr>
                        <w:rFonts w:ascii="Arial" w:hAnsi="Arial" w:cs="Arial"/>
                        <w:color w:val="391160"/>
                        <w:sz w:val="18"/>
                        <w:szCs w:val="18"/>
                      </w:rPr>
                      <w:instrText xml:space="preserve"> PAGE   \* MERGEFORMAT </w:instrText>
                    </w:r>
                    <w:r w:rsidRPr="007C4C6B">
                      <w:rPr>
                        <w:rFonts w:ascii="Arial" w:hAnsi="Arial" w:cs="Arial"/>
                        <w:color w:val="391160"/>
                        <w:sz w:val="18"/>
                        <w:szCs w:val="18"/>
                      </w:rPr>
                      <w:fldChar w:fldCharType="separate"/>
                    </w:r>
                    <w:r w:rsidRPr="007C4C6B">
                      <w:rPr>
                        <w:rFonts w:ascii="Arial" w:hAnsi="Arial" w:cs="Arial"/>
                        <w:noProof/>
                        <w:color w:val="391160"/>
                        <w:sz w:val="18"/>
                        <w:szCs w:val="18"/>
                      </w:rPr>
                      <w:t>1</w:t>
                    </w:r>
                    <w:r w:rsidRPr="007C4C6B">
                      <w:rPr>
                        <w:rFonts w:ascii="Arial" w:hAnsi="Arial" w:cs="Arial"/>
                        <w:noProof/>
                        <w:color w:val="391160"/>
                        <w:sz w:val="18"/>
                        <w:szCs w:val="1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008A" w14:textId="77777777" w:rsidR="00187193" w:rsidRDefault="00187193" w:rsidP="00016DE9">
      <w:pPr>
        <w:spacing w:after="0" w:line="240" w:lineRule="auto"/>
      </w:pPr>
      <w:r>
        <w:separator/>
      </w:r>
    </w:p>
  </w:footnote>
  <w:footnote w:type="continuationSeparator" w:id="0">
    <w:p w14:paraId="0FA5DB49" w14:textId="77777777" w:rsidR="00187193" w:rsidRDefault="00187193" w:rsidP="00016DE9">
      <w:pPr>
        <w:spacing w:after="0" w:line="240" w:lineRule="auto"/>
      </w:pPr>
      <w:r>
        <w:continuationSeparator/>
      </w:r>
    </w:p>
  </w:footnote>
  <w:footnote w:id="1">
    <w:p w14:paraId="6AEFD6DA" w14:textId="2D6EF7C5" w:rsidR="009310C3" w:rsidRPr="0036211B" w:rsidRDefault="009310C3" w:rsidP="00B522EC">
      <w:pPr>
        <w:pStyle w:val="FootnoteText"/>
        <w:tabs>
          <w:tab w:val="left" w:pos="187"/>
        </w:tabs>
        <w:spacing w:after="40"/>
        <w:ind w:left="187" w:hanging="187"/>
        <w:rPr>
          <w:rFonts w:ascii="Arial" w:hAnsi="Arial" w:cs="Arial"/>
          <w:sz w:val="16"/>
          <w:szCs w:val="16"/>
        </w:rPr>
      </w:pPr>
      <w:r w:rsidRPr="0036211B">
        <w:rPr>
          <w:rStyle w:val="FootnoteReference"/>
          <w:rFonts w:ascii="Arial" w:hAnsi="Arial" w:cs="Arial"/>
          <w:sz w:val="16"/>
          <w:szCs w:val="16"/>
        </w:rPr>
        <w:footnoteRef/>
      </w:r>
      <w:r w:rsidRPr="0036211B">
        <w:rPr>
          <w:rFonts w:ascii="Arial" w:hAnsi="Arial" w:cs="Arial"/>
          <w:sz w:val="16"/>
          <w:szCs w:val="16"/>
        </w:rPr>
        <w:t xml:space="preserve"> </w:t>
      </w:r>
      <w:r w:rsidR="00FE5D90">
        <w:rPr>
          <w:rFonts w:ascii="Arial" w:hAnsi="Arial" w:cs="Arial"/>
          <w:sz w:val="16"/>
          <w:szCs w:val="16"/>
        </w:rPr>
        <w:tab/>
      </w:r>
      <w:r w:rsidRPr="0036211B">
        <w:rPr>
          <w:rFonts w:ascii="Arial" w:hAnsi="Arial" w:cs="Arial"/>
          <w:sz w:val="16"/>
          <w:szCs w:val="16"/>
        </w:rPr>
        <w:t xml:space="preserve">RCVMHS (2021) </w:t>
      </w:r>
      <w:hyperlink r:id="rId1" w:history="1">
        <w:r w:rsidRPr="0036211B">
          <w:rPr>
            <w:rStyle w:val="Hyperlink"/>
            <w:rFonts w:ascii="Arial" w:hAnsi="Arial" w:cs="Arial"/>
            <w:sz w:val="16"/>
            <w:szCs w:val="16"/>
          </w:rPr>
          <w:t>Final report: Volume 3: Promoting inclusion and addressing inequities</w:t>
        </w:r>
      </w:hyperlink>
      <w:r w:rsidRPr="0036211B">
        <w:rPr>
          <w:rFonts w:ascii="Arial" w:hAnsi="Arial" w:cs="Arial"/>
          <w:sz w:val="16"/>
          <w:szCs w:val="16"/>
        </w:rPr>
        <w:t>. Royal Commission into Victoria’s Mental Health System</w:t>
      </w:r>
      <w:r w:rsidR="00FE5D90">
        <w:rPr>
          <w:rFonts w:ascii="Arial" w:hAnsi="Arial" w:cs="Arial"/>
          <w:sz w:val="16"/>
          <w:szCs w:val="16"/>
        </w:rPr>
        <w:t>,</w:t>
      </w:r>
      <w:r w:rsidRPr="0036211B">
        <w:rPr>
          <w:rFonts w:ascii="Arial" w:hAnsi="Arial" w:cs="Arial"/>
          <w:sz w:val="16"/>
          <w:szCs w:val="16"/>
        </w:rPr>
        <w:t xml:space="preserve"> Melbourne.</w:t>
      </w:r>
    </w:p>
  </w:footnote>
  <w:footnote w:id="2">
    <w:p w14:paraId="1C8EB31F" w14:textId="240B15C6" w:rsidR="009310C3" w:rsidRPr="0036211B" w:rsidRDefault="009310C3" w:rsidP="00B522EC">
      <w:pPr>
        <w:pStyle w:val="FootnoteText"/>
        <w:tabs>
          <w:tab w:val="left" w:pos="187"/>
        </w:tabs>
        <w:spacing w:after="40"/>
        <w:ind w:left="187" w:hanging="187"/>
        <w:rPr>
          <w:rFonts w:ascii="Arial" w:hAnsi="Arial" w:cs="Arial"/>
          <w:sz w:val="16"/>
          <w:szCs w:val="16"/>
        </w:rPr>
      </w:pPr>
      <w:r w:rsidRPr="0036211B">
        <w:rPr>
          <w:rStyle w:val="FootnoteReference"/>
          <w:rFonts w:ascii="Arial" w:hAnsi="Arial" w:cs="Arial"/>
          <w:sz w:val="16"/>
          <w:szCs w:val="16"/>
        </w:rPr>
        <w:footnoteRef/>
      </w:r>
      <w:r w:rsidRPr="0036211B">
        <w:rPr>
          <w:rFonts w:ascii="Arial" w:hAnsi="Arial" w:cs="Arial"/>
          <w:sz w:val="16"/>
          <w:szCs w:val="16"/>
        </w:rPr>
        <w:t xml:space="preserve"> </w:t>
      </w:r>
      <w:r w:rsidR="00FE5D90">
        <w:rPr>
          <w:rFonts w:ascii="Arial" w:hAnsi="Arial" w:cs="Arial"/>
          <w:sz w:val="16"/>
          <w:szCs w:val="16"/>
        </w:rPr>
        <w:tab/>
      </w:r>
      <w:r w:rsidRPr="0036211B">
        <w:rPr>
          <w:rFonts w:ascii="Arial" w:hAnsi="Arial" w:cs="Arial"/>
          <w:sz w:val="16"/>
          <w:szCs w:val="16"/>
        </w:rPr>
        <w:t>SPA (202</w:t>
      </w:r>
      <w:r w:rsidR="000C2440" w:rsidRPr="0036211B">
        <w:rPr>
          <w:rFonts w:ascii="Arial" w:hAnsi="Arial" w:cs="Arial"/>
          <w:sz w:val="16"/>
          <w:szCs w:val="16"/>
        </w:rPr>
        <w:t>2</w:t>
      </w:r>
      <w:hyperlink r:id="rId2" w:history="1">
        <w:r w:rsidR="000C2440" w:rsidRPr="00FE5D90">
          <w:rPr>
            <w:rStyle w:val="Hyperlink"/>
            <w:rFonts w:ascii="Arial" w:hAnsi="Arial" w:cs="Arial"/>
            <w:color w:val="auto"/>
            <w:sz w:val="16"/>
            <w:szCs w:val="16"/>
          </w:rPr>
          <w:t>)</w:t>
        </w:r>
        <w:r w:rsidR="000C2440" w:rsidRPr="00FE5D90">
          <w:rPr>
            <w:rStyle w:val="Hyperlink"/>
            <w:rFonts w:ascii="Arial" w:hAnsi="Arial" w:cs="Arial"/>
            <w:sz w:val="16"/>
            <w:szCs w:val="16"/>
            <w:u w:val="none"/>
          </w:rPr>
          <w:t xml:space="preserve"> </w:t>
        </w:r>
        <w:r w:rsidR="000C2440" w:rsidRPr="0036211B">
          <w:rPr>
            <w:rStyle w:val="Hyperlink"/>
            <w:rFonts w:ascii="Arial" w:hAnsi="Arial" w:cs="Arial"/>
            <w:sz w:val="16"/>
            <w:szCs w:val="16"/>
          </w:rPr>
          <w:t xml:space="preserve">Unfinished business: </w:t>
        </w:r>
        <w:r w:rsidR="00FE5D90">
          <w:rPr>
            <w:rStyle w:val="Hyperlink"/>
            <w:rFonts w:ascii="Arial" w:hAnsi="Arial" w:cs="Arial"/>
            <w:sz w:val="16"/>
            <w:szCs w:val="16"/>
          </w:rPr>
          <w:t>i</w:t>
        </w:r>
        <w:r w:rsidR="000C2440" w:rsidRPr="0036211B">
          <w:rPr>
            <w:rStyle w:val="Hyperlink"/>
            <w:rFonts w:ascii="Arial" w:hAnsi="Arial" w:cs="Arial"/>
            <w:sz w:val="16"/>
            <w:szCs w:val="16"/>
          </w:rPr>
          <w:t>mplementation of the</w:t>
        </w:r>
        <w:r w:rsidR="005C42B3" w:rsidRPr="0036211B">
          <w:rPr>
            <w:rStyle w:val="Hyperlink"/>
            <w:rFonts w:ascii="Arial" w:hAnsi="Arial" w:cs="Arial"/>
            <w:sz w:val="16"/>
            <w:szCs w:val="16"/>
          </w:rPr>
          <w:t xml:space="preserve"> </w:t>
        </w:r>
        <w:r w:rsidR="000C2440" w:rsidRPr="0036211B">
          <w:rPr>
            <w:rStyle w:val="Hyperlink"/>
            <w:rFonts w:ascii="Arial" w:hAnsi="Arial" w:cs="Arial"/>
            <w:sz w:val="16"/>
            <w:szCs w:val="16"/>
          </w:rPr>
          <w:t>National Suicide Prevention Adviser</w:t>
        </w:r>
        <w:r w:rsidR="005C42B3" w:rsidRPr="0036211B">
          <w:rPr>
            <w:rStyle w:val="Hyperlink"/>
            <w:rFonts w:ascii="Arial" w:hAnsi="Arial" w:cs="Arial"/>
            <w:sz w:val="16"/>
            <w:szCs w:val="16"/>
          </w:rPr>
          <w:t xml:space="preserve">’s </w:t>
        </w:r>
        <w:r w:rsidR="00FE5D90">
          <w:rPr>
            <w:rStyle w:val="Hyperlink"/>
            <w:rFonts w:ascii="Arial" w:hAnsi="Arial" w:cs="Arial"/>
            <w:sz w:val="16"/>
            <w:szCs w:val="16"/>
          </w:rPr>
          <w:t>f</w:t>
        </w:r>
        <w:r w:rsidR="005C42B3" w:rsidRPr="0036211B">
          <w:rPr>
            <w:rStyle w:val="Hyperlink"/>
            <w:rFonts w:ascii="Arial" w:hAnsi="Arial" w:cs="Arial"/>
            <w:sz w:val="16"/>
            <w:szCs w:val="16"/>
          </w:rPr>
          <w:t xml:space="preserve">inal </w:t>
        </w:r>
        <w:r w:rsidR="00FE5D90">
          <w:rPr>
            <w:rStyle w:val="Hyperlink"/>
            <w:rFonts w:ascii="Arial" w:hAnsi="Arial" w:cs="Arial"/>
            <w:sz w:val="16"/>
            <w:szCs w:val="16"/>
          </w:rPr>
          <w:t>a</w:t>
        </w:r>
        <w:r w:rsidR="005C42B3" w:rsidRPr="0036211B">
          <w:rPr>
            <w:rStyle w:val="Hyperlink"/>
            <w:rFonts w:ascii="Arial" w:hAnsi="Arial" w:cs="Arial"/>
            <w:sz w:val="16"/>
            <w:szCs w:val="16"/>
          </w:rPr>
          <w:t>dvice</w:t>
        </w:r>
      </w:hyperlink>
      <w:r w:rsidR="00FE5D90">
        <w:rPr>
          <w:rStyle w:val="Hyperlink"/>
          <w:rFonts w:ascii="Arial" w:hAnsi="Arial" w:cs="Arial"/>
          <w:sz w:val="16"/>
          <w:szCs w:val="16"/>
        </w:rPr>
        <w:t>.</w:t>
      </w:r>
      <w:r w:rsidRPr="0036211B">
        <w:rPr>
          <w:rFonts w:ascii="Arial" w:hAnsi="Arial" w:cs="Arial"/>
          <w:sz w:val="16"/>
          <w:szCs w:val="16"/>
        </w:rPr>
        <w:t xml:space="preserve"> Suicide Prevention Australia, Sydney</w:t>
      </w:r>
      <w:r w:rsidR="005F1DDC">
        <w:rPr>
          <w:rFonts w:ascii="Arial" w:hAnsi="Arial" w:cs="Arial"/>
          <w:sz w:val="16"/>
          <w:szCs w:val="16"/>
        </w:rPr>
        <w:t xml:space="preserve"> and ABS (2021) </w:t>
      </w:r>
      <w:hyperlink r:id="rId3" w:history="1">
        <w:r w:rsidR="005F1DDC" w:rsidRPr="005F1DDC">
          <w:rPr>
            <w:rStyle w:val="Hyperlink"/>
            <w:rFonts w:ascii="Arial" w:hAnsi="Arial" w:cs="Arial"/>
            <w:sz w:val="16"/>
            <w:szCs w:val="16"/>
          </w:rPr>
          <w:t>National Study of Mental Health and Wellbeing</w:t>
        </w:r>
      </w:hyperlink>
      <w:r w:rsidR="005F1DDC">
        <w:rPr>
          <w:rFonts w:ascii="Arial" w:hAnsi="Arial" w:cs="Arial"/>
          <w:sz w:val="16"/>
          <w:szCs w:val="16"/>
        </w:rPr>
        <w:t>. Australian Bureau of Statistics, Canberra.</w:t>
      </w:r>
    </w:p>
  </w:footnote>
  <w:footnote w:id="3">
    <w:p w14:paraId="459791F4" w14:textId="47112547" w:rsidR="005C42B3" w:rsidRPr="0036211B" w:rsidRDefault="005C42B3" w:rsidP="00B522EC">
      <w:pPr>
        <w:pStyle w:val="FootnoteText"/>
        <w:tabs>
          <w:tab w:val="left" w:pos="187"/>
        </w:tabs>
        <w:spacing w:after="40"/>
        <w:ind w:left="187" w:hanging="187"/>
        <w:rPr>
          <w:rFonts w:ascii="Arial" w:hAnsi="Arial" w:cs="Arial"/>
          <w:sz w:val="16"/>
          <w:szCs w:val="16"/>
        </w:rPr>
      </w:pPr>
      <w:r w:rsidRPr="0036211B">
        <w:rPr>
          <w:rStyle w:val="FootnoteReference"/>
          <w:rFonts w:ascii="Arial" w:hAnsi="Arial" w:cs="Arial"/>
          <w:sz w:val="16"/>
          <w:szCs w:val="16"/>
        </w:rPr>
        <w:footnoteRef/>
      </w:r>
      <w:r w:rsidRPr="0036211B">
        <w:rPr>
          <w:rFonts w:ascii="Arial" w:hAnsi="Arial" w:cs="Arial"/>
          <w:sz w:val="16"/>
          <w:szCs w:val="16"/>
        </w:rPr>
        <w:t xml:space="preserve"> </w:t>
      </w:r>
      <w:r w:rsidR="00FE5D90">
        <w:rPr>
          <w:rFonts w:ascii="Arial" w:hAnsi="Arial" w:cs="Arial"/>
          <w:sz w:val="16"/>
          <w:szCs w:val="16"/>
        </w:rPr>
        <w:tab/>
      </w:r>
      <w:r w:rsidRPr="0036211B">
        <w:rPr>
          <w:rFonts w:ascii="Arial" w:hAnsi="Arial" w:cs="Arial"/>
          <w:sz w:val="16"/>
          <w:szCs w:val="16"/>
        </w:rPr>
        <w:t xml:space="preserve">SPA (2021) </w:t>
      </w:r>
      <w:hyperlink r:id="rId4" w:history="1">
        <w:r w:rsidRPr="0036211B">
          <w:rPr>
            <w:rStyle w:val="Hyperlink"/>
            <w:rFonts w:ascii="Arial" w:hAnsi="Arial" w:cs="Arial"/>
            <w:sz w:val="16"/>
            <w:szCs w:val="16"/>
          </w:rPr>
          <w:t xml:space="preserve">Culturally and </w:t>
        </w:r>
        <w:r w:rsidR="00FE5D90">
          <w:rPr>
            <w:rStyle w:val="Hyperlink"/>
            <w:rFonts w:ascii="Arial" w:hAnsi="Arial" w:cs="Arial"/>
            <w:sz w:val="16"/>
            <w:szCs w:val="16"/>
          </w:rPr>
          <w:t>l</w:t>
        </w:r>
        <w:r w:rsidRPr="0036211B">
          <w:rPr>
            <w:rStyle w:val="Hyperlink"/>
            <w:rFonts w:ascii="Arial" w:hAnsi="Arial" w:cs="Arial"/>
            <w:sz w:val="16"/>
            <w:szCs w:val="16"/>
          </w:rPr>
          <w:t xml:space="preserve">inguistically </w:t>
        </w:r>
        <w:r w:rsidR="00FE5D90">
          <w:rPr>
            <w:rStyle w:val="Hyperlink"/>
            <w:rFonts w:ascii="Arial" w:hAnsi="Arial" w:cs="Arial"/>
            <w:sz w:val="16"/>
            <w:szCs w:val="16"/>
          </w:rPr>
          <w:t>d</w:t>
        </w:r>
        <w:r w:rsidRPr="0036211B">
          <w:rPr>
            <w:rStyle w:val="Hyperlink"/>
            <w:rFonts w:ascii="Arial" w:hAnsi="Arial" w:cs="Arial"/>
            <w:sz w:val="16"/>
            <w:szCs w:val="16"/>
          </w:rPr>
          <w:t xml:space="preserve">iverse </w:t>
        </w:r>
        <w:r w:rsidR="00FE5D90">
          <w:rPr>
            <w:rStyle w:val="Hyperlink"/>
            <w:rFonts w:ascii="Arial" w:hAnsi="Arial" w:cs="Arial"/>
            <w:sz w:val="16"/>
            <w:szCs w:val="16"/>
          </w:rPr>
          <w:t>p</w:t>
        </w:r>
        <w:r w:rsidRPr="0036211B">
          <w:rPr>
            <w:rStyle w:val="Hyperlink"/>
            <w:rFonts w:ascii="Arial" w:hAnsi="Arial" w:cs="Arial"/>
            <w:sz w:val="16"/>
            <w:szCs w:val="16"/>
          </w:rPr>
          <w:t xml:space="preserve">opulations: </w:t>
        </w:r>
        <w:r w:rsidR="00FE5D90">
          <w:rPr>
            <w:rStyle w:val="Hyperlink"/>
            <w:rFonts w:ascii="Arial" w:hAnsi="Arial" w:cs="Arial"/>
            <w:sz w:val="16"/>
            <w:szCs w:val="16"/>
          </w:rPr>
          <w:t>p</w:t>
        </w:r>
        <w:r w:rsidRPr="0036211B">
          <w:rPr>
            <w:rStyle w:val="Hyperlink"/>
            <w:rFonts w:ascii="Arial" w:hAnsi="Arial" w:cs="Arial"/>
            <w:sz w:val="16"/>
            <w:szCs w:val="16"/>
          </w:rPr>
          <w:t>olicy position statement</w:t>
        </w:r>
      </w:hyperlink>
      <w:r w:rsidR="00FE5D90">
        <w:rPr>
          <w:rStyle w:val="Hyperlink"/>
          <w:rFonts w:ascii="Arial" w:hAnsi="Arial" w:cs="Arial"/>
          <w:sz w:val="16"/>
          <w:szCs w:val="16"/>
        </w:rPr>
        <w:t>.</w:t>
      </w:r>
      <w:r w:rsidRPr="0036211B">
        <w:rPr>
          <w:rFonts w:ascii="Arial" w:hAnsi="Arial" w:cs="Arial"/>
          <w:sz w:val="16"/>
          <w:szCs w:val="16"/>
        </w:rPr>
        <w:t xml:space="preserve"> Suicide Prevention Australia, Sydney</w:t>
      </w:r>
      <w:r w:rsidR="00FE5D90">
        <w:rPr>
          <w:rFonts w:ascii="Arial" w:hAnsi="Arial" w:cs="Arial"/>
          <w:sz w:val="16"/>
          <w:szCs w:val="16"/>
        </w:rPr>
        <w:t>.</w:t>
      </w:r>
    </w:p>
  </w:footnote>
  <w:footnote w:id="4">
    <w:p w14:paraId="32C76DBE" w14:textId="5CF6C92B" w:rsidR="005A3EC6" w:rsidRPr="00772743" w:rsidRDefault="005A3EC6" w:rsidP="00B522EC">
      <w:pPr>
        <w:pStyle w:val="FootnoteText"/>
        <w:tabs>
          <w:tab w:val="left" w:pos="187"/>
        </w:tabs>
        <w:spacing w:after="40"/>
        <w:ind w:left="187" w:hanging="187"/>
        <w:rPr>
          <w:rFonts w:cstheme="minorHAnsi"/>
          <w:sz w:val="16"/>
          <w:szCs w:val="16"/>
        </w:rPr>
      </w:pPr>
      <w:r w:rsidRPr="0036211B">
        <w:rPr>
          <w:rStyle w:val="FootnoteReference"/>
          <w:rFonts w:ascii="Arial" w:hAnsi="Arial" w:cs="Arial"/>
          <w:sz w:val="16"/>
          <w:szCs w:val="16"/>
        </w:rPr>
        <w:footnoteRef/>
      </w:r>
      <w:r w:rsidRPr="0036211B">
        <w:rPr>
          <w:rFonts w:ascii="Arial" w:hAnsi="Arial" w:cs="Arial"/>
          <w:sz w:val="16"/>
          <w:szCs w:val="16"/>
        </w:rPr>
        <w:t xml:space="preserve"> </w:t>
      </w:r>
      <w:r w:rsidR="00FE5D90">
        <w:rPr>
          <w:rFonts w:ascii="Arial" w:hAnsi="Arial" w:cs="Arial"/>
          <w:sz w:val="16"/>
          <w:szCs w:val="16"/>
        </w:rPr>
        <w:tab/>
      </w:r>
      <w:r w:rsidRPr="0036211B">
        <w:rPr>
          <w:rFonts w:ascii="Arial" w:hAnsi="Arial" w:cs="Arial"/>
          <w:sz w:val="16"/>
          <w:szCs w:val="16"/>
        </w:rPr>
        <w:t xml:space="preserve">Hill AO, et al. </w:t>
      </w:r>
      <w:r w:rsidR="007B5F5E" w:rsidRPr="0036211B">
        <w:rPr>
          <w:rFonts w:ascii="Arial" w:hAnsi="Arial" w:cs="Arial"/>
          <w:sz w:val="16"/>
          <w:szCs w:val="16"/>
        </w:rPr>
        <w:t xml:space="preserve">(2020) </w:t>
      </w:r>
      <w:hyperlink r:id="rId5" w:history="1">
        <w:r w:rsidR="007B5F5E" w:rsidRPr="00B522EC">
          <w:rPr>
            <w:rStyle w:val="Hyperlink"/>
            <w:rFonts w:ascii="Arial" w:hAnsi="Arial" w:cs="Arial"/>
            <w:sz w:val="16"/>
            <w:szCs w:val="16"/>
          </w:rPr>
          <w:t>Writing Themselves in 4: The health and wellbeing of LGBTQ</w:t>
        </w:r>
        <w:r w:rsidR="00772743" w:rsidRPr="00B522EC">
          <w:rPr>
            <w:rStyle w:val="Hyperlink"/>
            <w:rFonts w:ascii="Arial" w:hAnsi="Arial" w:cs="Arial"/>
            <w:sz w:val="16"/>
            <w:szCs w:val="16"/>
          </w:rPr>
          <w:t>I</w:t>
        </w:r>
        <w:r w:rsidR="007B5F5E" w:rsidRPr="00B522EC">
          <w:rPr>
            <w:rStyle w:val="Hyperlink"/>
            <w:rFonts w:ascii="Arial" w:hAnsi="Arial" w:cs="Arial"/>
            <w:sz w:val="16"/>
            <w:szCs w:val="16"/>
          </w:rPr>
          <w:t>A+ young people in Australi</w:t>
        </w:r>
        <w:r w:rsidR="00B522EC">
          <w:rPr>
            <w:rStyle w:val="Hyperlink"/>
            <w:rFonts w:ascii="Arial" w:hAnsi="Arial" w:cs="Arial"/>
            <w:sz w:val="16"/>
            <w:szCs w:val="16"/>
          </w:rPr>
          <w:t>a :Victoria summary report</w:t>
        </w:r>
      </w:hyperlink>
      <w:r w:rsidR="007B5F5E" w:rsidRPr="0036211B">
        <w:rPr>
          <w:rFonts w:ascii="Arial" w:hAnsi="Arial" w:cs="Arial"/>
          <w:sz w:val="16"/>
          <w:szCs w:val="16"/>
        </w:rPr>
        <w:t xml:space="preserve">. </w:t>
      </w:r>
      <w:r w:rsidR="00604D2D" w:rsidRPr="0036211B">
        <w:rPr>
          <w:rFonts w:ascii="Arial" w:hAnsi="Arial" w:cs="Arial"/>
          <w:sz w:val="16"/>
          <w:szCs w:val="16"/>
        </w:rPr>
        <w:t>ARCSHS, La Trobe University</w:t>
      </w:r>
      <w:r w:rsidR="00684076" w:rsidRPr="0036211B">
        <w:rPr>
          <w:rFonts w:ascii="Arial" w:hAnsi="Arial" w:cs="Arial"/>
          <w:sz w:val="16"/>
          <w:szCs w:val="16"/>
        </w:rPr>
        <w:t>, Melbourne</w:t>
      </w:r>
      <w:r w:rsidR="00604D2D" w:rsidRPr="0036211B">
        <w:rPr>
          <w:rFonts w:ascii="Arial" w:hAnsi="Arial" w:cs="Arial"/>
          <w:sz w:val="16"/>
          <w:szCs w:val="16"/>
        </w:rPr>
        <w:t>.</w:t>
      </w:r>
      <w:r w:rsidR="00604D2D" w:rsidRPr="0036211B">
        <w:rPr>
          <w:rFonts w:cstheme="minorHAnsi"/>
          <w:sz w:val="16"/>
          <w:szCs w:val="16"/>
        </w:rPr>
        <w:t xml:space="preserve"> </w:t>
      </w:r>
    </w:p>
  </w:footnote>
  <w:footnote w:id="5">
    <w:p w14:paraId="743A45A3" w14:textId="3BC1C1F0" w:rsidR="00684076" w:rsidRPr="00FA4DA4" w:rsidRDefault="00684076" w:rsidP="00C237CE">
      <w:pPr>
        <w:pStyle w:val="FootnoteText"/>
        <w:tabs>
          <w:tab w:val="left" w:pos="187"/>
        </w:tabs>
        <w:spacing w:after="40"/>
        <w:ind w:left="187" w:hanging="187"/>
        <w:rPr>
          <w:rFonts w:ascii="Arial" w:hAnsi="Arial" w:cs="Arial"/>
          <w:sz w:val="16"/>
          <w:szCs w:val="16"/>
        </w:rPr>
      </w:pPr>
      <w:r w:rsidRPr="00BC3D71">
        <w:rPr>
          <w:rStyle w:val="FootnoteReference"/>
          <w:rFonts w:ascii="Arial" w:hAnsi="Arial" w:cs="Arial"/>
          <w:sz w:val="16"/>
          <w:szCs w:val="16"/>
        </w:rPr>
        <w:footnoteRef/>
      </w:r>
      <w:r w:rsidRPr="00BC3D71">
        <w:rPr>
          <w:rFonts w:ascii="Arial" w:hAnsi="Arial" w:cs="Arial"/>
          <w:sz w:val="16"/>
          <w:szCs w:val="16"/>
        </w:rPr>
        <w:t xml:space="preserve"> </w:t>
      </w:r>
      <w:r w:rsidR="00267831">
        <w:rPr>
          <w:rFonts w:ascii="Arial" w:hAnsi="Arial" w:cs="Arial"/>
          <w:sz w:val="16"/>
          <w:szCs w:val="16"/>
        </w:rPr>
        <w:tab/>
      </w:r>
      <w:r w:rsidRPr="00BC3D71">
        <w:rPr>
          <w:rFonts w:ascii="Arial" w:hAnsi="Arial" w:cs="Arial"/>
          <w:sz w:val="16"/>
          <w:szCs w:val="16"/>
        </w:rPr>
        <w:t xml:space="preserve">ABS (2020) </w:t>
      </w:r>
      <w:hyperlink r:id="rId6" w:history="1">
        <w:r w:rsidRPr="0011287D">
          <w:rPr>
            <w:rStyle w:val="Hyperlink"/>
            <w:rFonts w:ascii="Arial" w:hAnsi="Arial" w:cs="Arial"/>
            <w:sz w:val="16"/>
            <w:szCs w:val="16"/>
          </w:rPr>
          <w:t>Health of people with disability</w:t>
        </w:r>
      </w:hyperlink>
      <w:r w:rsidRPr="00BC3D71">
        <w:rPr>
          <w:rFonts w:ascii="Arial" w:hAnsi="Arial" w:cs="Arial"/>
          <w:sz w:val="16"/>
          <w:szCs w:val="16"/>
        </w:rPr>
        <w:t>. ABS, Canberra.</w:t>
      </w:r>
    </w:p>
  </w:footnote>
  <w:footnote w:id="6">
    <w:p w14:paraId="74D9FE5C" w14:textId="51FB7A78" w:rsidR="00C70617" w:rsidRPr="00772743" w:rsidRDefault="00C70617" w:rsidP="00267831">
      <w:pPr>
        <w:pStyle w:val="FootnoteText"/>
        <w:tabs>
          <w:tab w:val="left" w:pos="187"/>
        </w:tabs>
        <w:spacing w:after="40"/>
        <w:ind w:left="187" w:hanging="187"/>
      </w:pPr>
      <w:r>
        <w:rPr>
          <w:rStyle w:val="FootnoteReference"/>
        </w:rPr>
        <w:footnoteRef/>
      </w:r>
      <w:r>
        <w:t xml:space="preserve"> </w:t>
      </w:r>
      <w:r w:rsidR="00267831">
        <w:tab/>
      </w:r>
      <w:r>
        <w:rPr>
          <w:rFonts w:ascii="Arial" w:hAnsi="Arial" w:cs="Arial"/>
          <w:sz w:val="16"/>
          <w:szCs w:val="16"/>
        </w:rPr>
        <w:t>Victorian Transcultural Mental Health (2021</w:t>
      </w:r>
      <w:hyperlink r:id="rId7" w:history="1">
        <w:r w:rsidRPr="00267831">
          <w:rPr>
            <w:rStyle w:val="Hyperlink"/>
            <w:rFonts w:ascii="Arial" w:hAnsi="Arial" w:cs="Arial"/>
            <w:color w:val="auto"/>
            <w:sz w:val="16"/>
            <w:szCs w:val="16"/>
          </w:rPr>
          <w:t>)</w:t>
        </w:r>
        <w:r w:rsidRPr="00267831">
          <w:rPr>
            <w:rStyle w:val="Hyperlink"/>
            <w:rFonts w:ascii="Arial" w:hAnsi="Arial" w:cs="Arial"/>
            <w:sz w:val="16"/>
            <w:szCs w:val="16"/>
            <w:u w:val="none"/>
          </w:rPr>
          <w:t xml:space="preserve"> </w:t>
        </w:r>
        <w:r w:rsidRPr="00D40669">
          <w:rPr>
            <w:rStyle w:val="Hyperlink"/>
            <w:rFonts w:ascii="Arial" w:hAnsi="Arial" w:cs="Arial"/>
            <w:sz w:val="16"/>
            <w:szCs w:val="16"/>
          </w:rPr>
          <w:t xml:space="preserve">An </w:t>
        </w:r>
        <w:r w:rsidR="00267831">
          <w:rPr>
            <w:rStyle w:val="Hyperlink"/>
            <w:rFonts w:ascii="Arial" w:hAnsi="Arial" w:cs="Arial"/>
            <w:sz w:val="16"/>
            <w:szCs w:val="16"/>
          </w:rPr>
          <w:t>i</w:t>
        </w:r>
        <w:r w:rsidRPr="00D40669">
          <w:rPr>
            <w:rStyle w:val="Hyperlink"/>
            <w:rFonts w:ascii="Arial" w:hAnsi="Arial" w:cs="Arial"/>
            <w:sz w:val="16"/>
            <w:szCs w:val="16"/>
          </w:rPr>
          <w:t xml:space="preserve">ntegrated </w:t>
        </w:r>
        <w:r w:rsidR="00267831">
          <w:rPr>
            <w:rStyle w:val="Hyperlink"/>
            <w:rFonts w:ascii="Arial" w:hAnsi="Arial" w:cs="Arial"/>
            <w:sz w:val="16"/>
            <w:szCs w:val="16"/>
          </w:rPr>
          <w:t>a</w:t>
        </w:r>
        <w:r w:rsidRPr="00D40669">
          <w:rPr>
            <w:rStyle w:val="Hyperlink"/>
            <w:rFonts w:ascii="Arial" w:hAnsi="Arial" w:cs="Arial"/>
            <w:sz w:val="16"/>
            <w:szCs w:val="16"/>
          </w:rPr>
          <w:t xml:space="preserve">pproach to </w:t>
        </w:r>
        <w:r w:rsidR="00267831">
          <w:rPr>
            <w:rStyle w:val="Hyperlink"/>
            <w:rFonts w:ascii="Arial" w:hAnsi="Arial" w:cs="Arial"/>
            <w:sz w:val="16"/>
            <w:szCs w:val="16"/>
          </w:rPr>
          <w:t>d</w:t>
        </w:r>
        <w:r w:rsidRPr="00D40669">
          <w:rPr>
            <w:rStyle w:val="Hyperlink"/>
            <w:rFonts w:ascii="Arial" w:hAnsi="Arial" w:cs="Arial"/>
            <w:sz w:val="16"/>
            <w:szCs w:val="16"/>
          </w:rPr>
          <w:t xml:space="preserve">iversity </w:t>
        </w:r>
        <w:r w:rsidR="00267831">
          <w:rPr>
            <w:rStyle w:val="Hyperlink"/>
            <w:rFonts w:ascii="Arial" w:hAnsi="Arial" w:cs="Arial"/>
            <w:sz w:val="16"/>
            <w:szCs w:val="16"/>
          </w:rPr>
          <w:t>e</w:t>
        </w:r>
        <w:r w:rsidRPr="00D40669">
          <w:rPr>
            <w:rStyle w:val="Hyperlink"/>
            <w:rFonts w:ascii="Arial" w:hAnsi="Arial" w:cs="Arial"/>
            <w:sz w:val="16"/>
            <w:szCs w:val="16"/>
          </w:rPr>
          <w:t xml:space="preserve">quity and </w:t>
        </w:r>
        <w:r w:rsidR="00267831">
          <w:rPr>
            <w:rStyle w:val="Hyperlink"/>
            <w:rFonts w:ascii="Arial" w:hAnsi="Arial" w:cs="Arial"/>
            <w:sz w:val="16"/>
            <w:szCs w:val="16"/>
          </w:rPr>
          <w:t>i</w:t>
        </w:r>
        <w:r w:rsidRPr="00D40669">
          <w:rPr>
            <w:rStyle w:val="Hyperlink"/>
            <w:rFonts w:ascii="Arial" w:hAnsi="Arial" w:cs="Arial"/>
            <w:sz w:val="16"/>
            <w:szCs w:val="16"/>
          </w:rPr>
          <w:t xml:space="preserve">nclusion in </w:t>
        </w:r>
        <w:r w:rsidR="00267831">
          <w:rPr>
            <w:rStyle w:val="Hyperlink"/>
            <w:rFonts w:ascii="Arial" w:hAnsi="Arial" w:cs="Arial"/>
            <w:sz w:val="16"/>
            <w:szCs w:val="16"/>
          </w:rPr>
          <w:t>m</w:t>
        </w:r>
        <w:r w:rsidRPr="00D40669">
          <w:rPr>
            <w:rStyle w:val="Hyperlink"/>
            <w:rFonts w:ascii="Arial" w:hAnsi="Arial" w:cs="Arial"/>
            <w:sz w:val="16"/>
            <w:szCs w:val="16"/>
          </w:rPr>
          <w:t xml:space="preserve">ental </w:t>
        </w:r>
        <w:r w:rsidR="00267831">
          <w:rPr>
            <w:rStyle w:val="Hyperlink"/>
            <w:rFonts w:ascii="Arial" w:hAnsi="Arial" w:cs="Arial"/>
            <w:sz w:val="16"/>
            <w:szCs w:val="16"/>
          </w:rPr>
          <w:t>h</w:t>
        </w:r>
        <w:r w:rsidRPr="00D40669">
          <w:rPr>
            <w:rStyle w:val="Hyperlink"/>
            <w:rFonts w:ascii="Arial" w:hAnsi="Arial" w:cs="Arial"/>
            <w:sz w:val="16"/>
            <w:szCs w:val="16"/>
          </w:rPr>
          <w:t xml:space="preserve">ealth </w:t>
        </w:r>
        <w:r w:rsidR="00267831">
          <w:rPr>
            <w:rStyle w:val="Hyperlink"/>
            <w:rFonts w:ascii="Arial" w:hAnsi="Arial" w:cs="Arial"/>
            <w:sz w:val="16"/>
            <w:szCs w:val="16"/>
          </w:rPr>
          <w:t>s</w:t>
        </w:r>
        <w:r w:rsidRPr="00D40669">
          <w:rPr>
            <w:rStyle w:val="Hyperlink"/>
            <w:rFonts w:ascii="Arial" w:hAnsi="Arial" w:cs="Arial"/>
            <w:sz w:val="16"/>
            <w:szCs w:val="16"/>
          </w:rPr>
          <w:t xml:space="preserve">ervice </w:t>
        </w:r>
        <w:r w:rsidR="00267831">
          <w:rPr>
            <w:rStyle w:val="Hyperlink"/>
            <w:rFonts w:ascii="Arial" w:hAnsi="Arial" w:cs="Arial"/>
            <w:sz w:val="16"/>
            <w:szCs w:val="16"/>
          </w:rPr>
          <w:t>p</w:t>
        </w:r>
        <w:r w:rsidRPr="00D40669">
          <w:rPr>
            <w:rStyle w:val="Hyperlink"/>
            <w:rFonts w:ascii="Arial" w:hAnsi="Arial" w:cs="Arial"/>
            <w:sz w:val="16"/>
            <w:szCs w:val="16"/>
          </w:rPr>
          <w:t xml:space="preserve">rovision in Victoria: </w:t>
        </w:r>
        <w:r w:rsidR="00267831">
          <w:rPr>
            <w:rStyle w:val="Hyperlink"/>
            <w:rFonts w:ascii="Arial" w:hAnsi="Arial" w:cs="Arial"/>
            <w:sz w:val="16"/>
            <w:szCs w:val="16"/>
          </w:rPr>
          <w:t>a</w:t>
        </w:r>
        <w:r w:rsidRPr="00D40669">
          <w:rPr>
            <w:rStyle w:val="Hyperlink"/>
            <w:rFonts w:ascii="Arial" w:hAnsi="Arial" w:cs="Arial"/>
            <w:sz w:val="16"/>
            <w:szCs w:val="16"/>
          </w:rPr>
          <w:t xml:space="preserve"> </w:t>
        </w:r>
        <w:r w:rsidR="00267831">
          <w:rPr>
            <w:rStyle w:val="Hyperlink"/>
            <w:rFonts w:ascii="Arial" w:hAnsi="Arial" w:cs="Arial"/>
            <w:sz w:val="16"/>
            <w:szCs w:val="16"/>
          </w:rPr>
          <w:t>p</w:t>
        </w:r>
        <w:r w:rsidRPr="00D40669">
          <w:rPr>
            <w:rStyle w:val="Hyperlink"/>
            <w:rFonts w:ascii="Arial" w:hAnsi="Arial" w:cs="Arial"/>
            <w:sz w:val="16"/>
            <w:szCs w:val="16"/>
          </w:rPr>
          <w:t xml:space="preserve">osition </w:t>
        </w:r>
        <w:r w:rsidR="00267831">
          <w:rPr>
            <w:rStyle w:val="Hyperlink"/>
            <w:rFonts w:ascii="Arial" w:hAnsi="Arial" w:cs="Arial"/>
            <w:sz w:val="16"/>
            <w:szCs w:val="16"/>
          </w:rPr>
          <w:t>p</w:t>
        </w:r>
        <w:r w:rsidRPr="00D40669">
          <w:rPr>
            <w:rStyle w:val="Hyperlink"/>
            <w:rFonts w:ascii="Arial" w:hAnsi="Arial" w:cs="Arial"/>
            <w:sz w:val="16"/>
            <w:szCs w:val="16"/>
          </w:rPr>
          <w:t>aper</w:t>
        </w:r>
      </w:hyperlink>
      <w:r w:rsidR="00267831">
        <w:rPr>
          <w:rStyle w:val="Hyperlink"/>
          <w:rFonts w:ascii="Arial" w:hAnsi="Arial" w:cs="Arial"/>
          <w:sz w:val="16"/>
          <w:szCs w:val="16"/>
        </w:rPr>
        <w:t>.</w:t>
      </w:r>
      <w:r>
        <w:rPr>
          <w:rFonts w:ascii="Arial" w:hAnsi="Arial" w:cs="Arial"/>
          <w:sz w:val="16"/>
          <w:szCs w:val="16"/>
        </w:rPr>
        <w:t xml:space="preserve"> </w:t>
      </w:r>
      <w:r w:rsidR="00267831">
        <w:rPr>
          <w:rFonts w:ascii="Arial" w:hAnsi="Arial" w:cs="Arial"/>
          <w:sz w:val="16"/>
          <w:szCs w:val="16"/>
        </w:rPr>
        <w:t xml:space="preserve">VTMH, </w:t>
      </w:r>
      <w:r>
        <w:rPr>
          <w:rFonts w:ascii="Arial" w:hAnsi="Arial" w:cs="Arial"/>
          <w:sz w:val="16"/>
          <w:szCs w:val="16"/>
        </w:rPr>
        <w:t xml:space="preserve">Melbourne. </w:t>
      </w:r>
    </w:p>
  </w:footnote>
  <w:footnote w:id="7">
    <w:p w14:paraId="45965763" w14:textId="6831BDC4" w:rsidR="00C70617" w:rsidRDefault="00C70617" w:rsidP="00267831">
      <w:pPr>
        <w:pStyle w:val="FootnoteText"/>
        <w:tabs>
          <w:tab w:val="left" w:pos="187"/>
        </w:tabs>
        <w:spacing w:after="40"/>
        <w:ind w:left="187" w:hanging="187"/>
      </w:pPr>
      <w:r w:rsidRPr="00C237CE">
        <w:rPr>
          <w:rStyle w:val="FootnoteReference"/>
          <w:rFonts w:ascii="Arial" w:hAnsi="Arial" w:cs="Arial"/>
          <w:sz w:val="16"/>
          <w:szCs w:val="16"/>
        </w:rPr>
        <w:footnoteRef/>
      </w:r>
      <w:r>
        <w:t xml:space="preserve"> </w:t>
      </w:r>
      <w:r w:rsidR="00267831">
        <w:tab/>
      </w:r>
      <w:r w:rsidRPr="00FA4DA4">
        <w:rPr>
          <w:rFonts w:ascii="Arial" w:hAnsi="Arial" w:cs="Arial"/>
          <w:sz w:val="16"/>
          <w:szCs w:val="16"/>
        </w:rPr>
        <w:t>Sullivan C, Vaughan C</w:t>
      </w:r>
      <w:r w:rsidR="00267831">
        <w:rPr>
          <w:rFonts w:ascii="Arial" w:hAnsi="Arial" w:cs="Arial"/>
          <w:sz w:val="16"/>
          <w:szCs w:val="16"/>
        </w:rPr>
        <w:t xml:space="preserve">, </w:t>
      </w:r>
      <w:r w:rsidRPr="00FA4DA4">
        <w:rPr>
          <w:rFonts w:ascii="Arial" w:hAnsi="Arial" w:cs="Arial"/>
          <w:sz w:val="16"/>
          <w:szCs w:val="16"/>
        </w:rPr>
        <w:t xml:space="preserve">Wright J (2020) </w:t>
      </w:r>
      <w:hyperlink r:id="rId8" w:history="1">
        <w:r w:rsidRPr="00D40669">
          <w:rPr>
            <w:rStyle w:val="Hyperlink"/>
            <w:rFonts w:ascii="Arial" w:hAnsi="Arial" w:cs="Arial"/>
            <w:sz w:val="16"/>
            <w:szCs w:val="16"/>
          </w:rPr>
          <w:t>Migrant and refugee women’s mental health in Australia: a literature review</w:t>
        </w:r>
      </w:hyperlink>
      <w:r w:rsidRPr="00FA4DA4">
        <w:rPr>
          <w:rFonts w:ascii="Arial" w:hAnsi="Arial" w:cs="Arial"/>
          <w:sz w:val="16"/>
          <w:szCs w:val="16"/>
        </w:rPr>
        <w:t xml:space="preserve">. </w:t>
      </w:r>
      <w:r w:rsidR="00C237CE" w:rsidRPr="00FA4DA4">
        <w:rPr>
          <w:rFonts w:ascii="Arial" w:hAnsi="Arial" w:cs="Arial"/>
          <w:sz w:val="16"/>
          <w:szCs w:val="16"/>
        </w:rPr>
        <w:t>School of Population and Global Health</w:t>
      </w:r>
      <w:r w:rsidR="00C237CE">
        <w:rPr>
          <w:rFonts w:ascii="Arial" w:hAnsi="Arial" w:cs="Arial"/>
          <w:sz w:val="16"/>
          <w:szCs w:val="16"/>
        </w:rPr>
        <w:t>, University of Melbourne,</w:t>
      </w:r>
      <w:r w:rsidRPr="00FA4DA4">
        <w:rPr>
          <w:rFonts w:ascii="Arial" w:hAnsi="Arial" w:cs="Arial"/>
          <w:sz w:val="16"/>
          <w:szCs w:val="16"/>
        </w:rPr>
        <w:t xml:space="preserve"> </w:t>
      </w:r>
      <w:r w:rsidR="00E33150" w:rsidRPr="00FA4DA4">
        <w:rPr>
          <w:rFonts w:ascii="Arial" w:hAnsi="Arial" w:cs="Arial"/>
          <w:sz w:val="16"/>
          <w:szCs w:val="16"/>
        </w:rPr>
        <w:t>Me</w:t>
      </w:r>
      <w:r w:rsidR="00E33150" w:rsidRPr="00074736">
        <w:rPr>
          <w:rFonts w:ascii="Arial" w:hAnsi="Arial" w:cs="Arial"/>
          <w:sz w:val="16"/>
          <w:szCs w:val="16"/>
        </w:rPr>
        <w:t>lbourne</w:t>
      </w:r>
      <w:r w:rsidR="005B24EB">
        <w:rPr>
          <w:rFonts w:ascii="Arial" w:hAnsi="Arial" w:cs="Arial"/>
          <w:sz w:val="16"/>
          <w:szCs w:val="16"/>
        </w:rPr>
        <w:t>;</w:t>
      </w:r>
      <w:r w:rsidR="00C237CE">
        <w:rPr>
          <w:rFonts w:ascii="Arial" w:hAnsi="Arial" w:cs="Arial"/>
          <w:sz w:val="16"/>
          <w:szCs w:val="16"/>
        </w:rPr>
        <w:br/>
      </w:r>
      <w:r w:rsidR="00E33150" w:rsidRPr="00EB0467">
        <w:rPr>
          <w:rFonts w:ascii="Arial" w:hAnsi="Arial" w:cs="Arial"/>
          <w:sz w:val="16"/>
          <w:szCs w:val="16"/>
        </w:rPr>
        <w:t>Carman</w:t>
      </w:r>
      <w:r w:rsidR="00C237CE">
        <w:rPr>
          <w:rFonts w:ascii="Arial" w:hAnsi="Arial" w:cs="Arial"/>
          <w:sz w:val="16"/>
          <w:szCs w:val="16"/>
        </w:rPr>
        <w:t xml:space="preserve"> M</w:t>
      </w:r>
      <w:r w:rsidR="00E33150" w:rsidRPr="00EB0467">
        <w:rPr>
          <w:rFonts w:ascii="Arial" w:hAnsi="Arial" w:cs="Arial"/>
          <w:sz w:val="16"/>
          <w:szCs w:val="16"/>
        </w:rPr>
        <w:t>, Rosenberg</w:t>
      </w:r>
      <w:r w:rsidR="00C237CE">
        <w:rPr>
          <w:rFonts w:ascii="Arial" w:hAnsi="Arial" w:cs="Arial"/>
          <w:sz w:val="16"/>
          <w:szCs w:val="16"/>
        </w:rPr>
        <w:t xml:space="preserve"> S</w:t>
      </w:r>
      <w:r w:rsidR="00E33150" w:rsidRPr="00EB0467">
        <w:rPr>
          <w:rFonts w:ascii="Arial" w:hAnsi="Arial" w:cs="Arial"/>
          <w:sz w:val="16"/>
          <w:szCs w:val="16"/>
        </w:rPr>
        <w:t>, Bourne</w:t>
      </w:r>
      <w:r w:rsidR="00C237CE">
        <w:rPr>
          <w:rFonts w:ascii="Arial" w:hAnsi="Arial" w:cs="Arial"/>
          <w:sz w:val="16"/>
          <w:szCs w:val="16"/>
        </w:rPr>
        <w:t xml:space="preserve"> A,</w:t>
      </w:r>
      <w:r w:rsidR="00E33150" w:rsidRPr="00EB0467">
        <w:rPr>
          <w:rFonts w:ascii="Arial" w:hAnsi="Arial" w:cs="Arial"/>
          <w:sz w:val="16"/>
          <w:szCs w:val="16"/>
        </w:rPr>
        <w:t xml:space="preserve"> Parsons</w:t>
      </w:r>
      <w:r w:rsidR="00C237CE">
        <w:rPr>
          <w:rFonts w:ascii="Arial" w:hAnsi="Arial" w:cs="Arial"/>
          <w:sz w:val="16"/>
          <w:szCs w:val="16"/>
        </w:rPr>
        <w:t xml:space="preserve"> M</w:t>
      </w:r>
      <w:r w:rsidR="00E33150" w:rsidRPr="00EB0467">
        <w:rPr>
          <w:rFonts w:ascii="Arial" w:hAnsi="Arial" w:cs="Arial"/>
          <w:sz w:val="16"/>
          <w:szCs w:val="16"/>
        </w:rPr>
        <w:t xml:space="preserve"> (2020) </w:t>
      </w:r>
      <w:hyperlink r:id="rId9" w:history="1">
        <w:r w:rsidR="00E33150" w:rsidRPr="00EB0467">
          <w:rPr>
            <w:rStyle w:val="Hyperlink"/>
            <w:rFonts w:ascii="Arial" w:hAnsi="Arial" w:cs="Arial"/>
            <w:sz w:val="16"/>
            <w:szCs w:val="16"/>
          </w:rPr>
          <w:t>Research Matters: Why do we need LGBTIQ-inclusive services?</w:t>
        </w:r>
      </w:hyperlink>
      <w:r w:rsidR="00E33150" w:rsidRPr="00EB0467">
        <w:rPr>
          <w:rFonts w:ascii="Arial" w:hAnsi="Arial" w:cs="Arial"/>
          <w:sz w:val="16"/>
          <w:szCs w:val="16"/>
        </w:rPr>
        <w:t xml:space="preserve"> </w:t>
      </w:r>
      <w:r w:rsidR="00C237CE">
        <w:rPr>
          <w:rFonts w:ascii="Arial" w:hAnsi="Arial" w:cs="Arial"/>
          <w:sz w:val="16"/>
          <w:szCs w:val="16"/>
        </w:rPr>
        <w:br/>
      </w:r>
      <w:r w:rsidR="00E33150" w:rsidRPr="00EB0467">
        <w:rPr>
          <w:rFonts w:ascii="Arial" w:hAnsi="Arial" w:cs="Arial"/>
          <w:sz w:val="16"/>
          <w:szCs w:val="16"/>
        </w:rPr>
        <w:t>La Trobe University, Melbourne</w:t>
      </w:r>
    </w:p>
  </w:footnote>
  <w:footnote w:id="8">
    <w:p w14:paraId="7D95FFE2" w14:textId="4C274B8F" w:rsidR="00FB124F" w:rsidRPr="00772743" w:rsidRDefault="00FB124F" w:rsidP="00267831">
      <w:pPr>
        <w:tabs>
          <w:tab w:val="left" w:pos="187"/>
        </w:tabs>
        <w:spacing w:after="40" w:line="240" w:lineRule="auto"/>
        <w:ind w:left="187" w:hanging="187"/>
        <w:rPr>
          <w:rFonts w:ascii="Arial" w:hAnsi="Arial" w:cs="Arial"/>
          <w:sz w:val="16"/>
          <w:szCs w:val="16"/>
        </w:rPr>
      </w:pPr>
      <w:r w:rsidRPr="00C237CE">
        <w:rPr>
          <w:rStyle w:val="FootnoteReference"/>
          <w:rFonts w:ascii="Arial" w:hAnsi="Arial" w:cs="Arial"/>
          <w:sz w:val="16"/>
          <w:szCs w:val="16"/>
        </w:rPr>
        <w:footnoteRef/>
      </w:r>
      <w:r w:rsidRPr="00C237CE">
        <w:rPr>
          <w:rFonts w:ascii="Arial" w:hAnsi="Arial" w:cs="Arial"/>
          <w:sz w:val="16"/>
          <w:szCs w:val="16"/>
        </w:rPr>
        <w:t xml:space="preserve"> </w:t>
      </w:r>
      <w:r w:rsidR="00267831">
        <w:tab/>
      </w:r>
      <w:r w:rsidRPr="00E15E3A">
        <w:rPr>
          <w:rFonts w:ascii="Arial" w:hAnsi="Arial" w:cs="Arial"/>
          <w:sz w:val="16"/>
          <w:szCs w:val="16"/>
        </w:rPr>
        <w:t>Australian Federation of Disability Organisations, Disability</w:t>
      </w:r>
      <w:r>
        <w:rPr>
          <w:rFonts w:ascii="Arial" w:hAnsi="Arial" w:cs="Arial"/>
          <w:sz w:val="16"/>
          <w:szCs w:val="16"/>
        </w:rPr>
        <w:t xml:space="preserve"> </w:t>
      </w:r>
      <w:r w:rsidRPr="00E15E3A">
        <w:rPr>
          <w:rFonts w:ascii="Arial" w:hAnsi="Arial" w:cs="Arial"/>
          <w:sz w:val="16"/>
          <w:szCs w:val="16"/>
        </w:rPr>
        <w:t>Resources Centre, Women with Disabilities Victoria, Women’s Mental Health Network Victoria</w:t>
      </w:r>
      <w:r>
        <w:rPr>
          <w:rFonts w:ascii="Arial" w:hAnsi="Arial" w:cs="Arial"/>
          <w:sz w:val="16"/>
          <w:szCs w:val="16"/>
        </w:rPr>
        <w:t xml:space="preserve"> </w:t>
      </w:r>
      <w:r w:rsidRPr="00E15E3A">
        <w:rPr>
          <w:rFonts w:ascii="Arial" w:hAnsi="Arial" w:cs="Arial"/>
          <w:sz w:val="16"/>
          <w:szCs w:val="16"/>
        </w:rPr>
        <w:t>and Disability Justice Australia</w:t>
      </w:r>
      <w:r>
        <w:rPr>
          <w:rFonts w:ascii="Arial" w:hAnsi="Arial" w:cs="Arial"/>
          <w:sz w:val="16"/>
          <w:szCs w:val="16"/>
        </w:rPr>
        <w:t xml:space="preserve"> (2019</w:t>
      </w:r>
      <w:hyperlink r:id="rId10" w:history="1">
        <w:r w:rsidRPr="00E15E3A">
          <w:rPr>
            <w:rStyle w:val="Hyperlink"/>
            <w:rFonts w:ascii="Arial" w:hAnsi="Arial" w:cs="Arial"/>
            <w:sz w:val="16"/>
            <w:szCs w:val="16"/>
          </w:rPr>
          <w:t>) Joint Submission to the Royal Commission into Victoria’s Mental Health System</w:t>
        </w:r>
      </w:hyperlink>
      <w:r>
        <w:rPr>
          <w:rFonts w:ascii="Arial" w:hAnsi="Arial" w:cs="Arial"/>
          <w:sz w:val="16"/>
          <w:szCs w:val="16"/>
        </w:rPr>
        <w:t>. Melbourne.</w:t>
      </w:r>
    </w:p>
  </w:footnote>
  <w:footnote w:id="9">
    <w:p w14:paraId="70369F94" w14:textId="3645610C" w:rsidR="00C70617" w:rsidRDefault="00C70617" w:rsidP="00267831">
      <w:pPr>
        <w:pStyle w:val="FootnoteText"/>
        <w:tabs>
          <w:tab w:val="left" w:pos="187"/>
        </w:tabs>
        <w:spacing w:after="40"/>
        <w:ind w:left="187" w:hanging="187"/>
      </w:pPr>
      <w:r w:rsidRPr="00C237CE">
        <w:rPr>
          <w:rStyle w:val="FootnoteReference"/>
          <w:rFonts w:ascii="Arial" w:hAnsi="Arial" w:cs="Arial"/>
          <w:sz w:val="16"/>
          <w:szCs w:val="16"/>
        </w:rPr>
        <w:footnoteRef/>
      </w:r>
      <w:r>
        <w:t xml:space="preserve"> </w:t>
      </w:r>
      <w:r w:rsidR="00267831">
        <w:tab/>
      </w:r>
      <w:r w:rsidRPr="00FA4DA4">
        <w:rPr>
          <w:rFonts w:ascii="Arial" w:hAnsi="Arial" w:cs="Arial"/>
          <w:sz w:val="16"/>
          <w:szCs w:val="16"/>
        </w:rPr>
        <w:t>Sullivan C, Vaughan C</w:t>
      </w:r>
      <w:r w:rsidR="00C237CE">
        <w:rPr>
          <w:rFonts w:ascii="Arial" w:hAnsi="Arial" w:cs="Arial"/>
          <w:sz w:val="16"/>
          <w:szCs w:val="16"/>
        </w:rPr>
        <w:t xml:space="preserve">, </w:t>
      </w:r>
      <w:r w:rsidRPr="00FA4DA4">
        <w:rPr>
          <w:rFonts w:ascii="Arial" w:hAnsi="Arial" w:cs="Arial"/>
          <w:sz w:val="16"/>
          <w:szCs w:val="16"/>
        </w:rPr>
        <w:t xml:space="preserve">Wright J (2020) </w:t>
      </w:r>
      <w:hyperlink r:id="rId11" w:history="1">
        <w:r w:rsidRPr="00D40669">
          <w:rPr>
            <w:rStyle w:val="Hyperlink"/>
            <w:rFonts w:ascii="Arial" w:hAnsi="Arial" w:cs="Arial"/>
            <w:sz w:val="16"/>
            <w:szCs w:val="16"/>
          </w:rPr>
          <w:t>Migrant and refugee women’s mental health in Australia: a literature review</w:t>
        </w:r>
      </w:hyperlink>
      <w:r w:rsidRPr="00FA4DA4">
        <w:rPr>
          <w:rFonts w:ascii="Arial" w:hAnsi="Arial" w:cs="Arial"/>
          <w:sz w:val="16"/>
          <w:szCs w:val="16"/>
        </w:rPr>
        <w:t>. School of Population and Global Health, University of Melbourne, Me</w:t>
      </w:r>
      <w:r w:rsidRPr="00074736">
        <w:rPr>
          <w:rFonts w:ascii="Arial" w:hAnsi="Arial" w:cs="Arial"/>
          <w:sz w:val="16"/>
          <w:szCs w:val="16"/>
        </w:rPr>
        <w:t>lbourne</w:t>
      </w:r>
      <w:r w:rsidR="00267831">
        <w:rPr>
          <w:rFonts w:ascii="Arial" w:hAnsi="Arial" w:cs="Arial"/>
          <w:sz w:val="16"/>
          <w:szCs w:val="16"/>
        </w:rPr>
        <w:t>.</w:t>
      </w:r>
    </w:p>
  </w:footnote>
  <w:footnote w:id="10">
    <w:p w14:paraId="1F192558" w14:textId="29878481" w:rsidR="00C70617" w:rsidRDefault="00C70617" w:rsidP="00267831">
      <w:pPr>
        <w:pStyle w:val="FootnoteText"/>
        <w:tabs>
          <w:tab w:val="left" w:pos="187"/>
        </w:tabs>
        <w:spacing w:after="40"/>
        <w:ind w:left="187" w:hanging="187"/>
      </w:pPr>
      <w:r w:rsidRPr="00C237CE">
        <w:rPr>
          <w:rStyle w:val="FootnoteReference"/>
          <w:rFonts w:ascii="Arial" w:hAnsi="Arial" w:cs="Arial"/>
          <w:sz w:val="16"/>
          <w:szCs w:val="16"/>
        </w:rPr>
        <w:footnoteRef/>
      </w:r>
      <w:r>
        <w:t xml:space="preserve"> </w:t>
      </w:r>
      <w:r w:rsidR="00267831">
        <w:tab/>
      </w:r>
      <w:r w:rsidRPr="00FA4DA4">
        <w:rPr>
          <w:rFonts w:ascii="Arial" w:hAnsi="Arial" w:cs="Arial"/>
          <w:sz w:val="16"/>
          <w:szCs w:val="16"/>
        </w:rPr>
        <w:t>Sullivan C, Vaughan C</w:t>
      </w:r>
      <w:r w:rsidR="00C237CE">
        <w:rPr>
          <w:rFonts w:ascii="Arial" w:hAnsi="Arial" w:cs="Arial"/>
          <w:sz w:val="16"/>
          <w:szCs w:val="16"/>
        </w:rPr>
        <w:t xml:space="preserve">, </w:t>
      </w:r>
      <w:r w:rsidRPr="00FA4DA4">
        <w:rPr>
          <w:rFonts w:ascii="Arial" w:hAnsi="Arial" w:cs="Arial"/>
          <w:sz w:val="16"/>
          <w:szCs w:val="16"/>
        </w:rPr>
        <w:t xml:space="preserve">Wright J (2020) </w:t>
      </w:r>
      <w:hyperlink r:id="rId12" w:history="1">
        <w:r w:rsidRPr="00D40669">
          <w:rPr>
            <w:rStyle w:val="Hyperlink"/>
            <w:rFonts w:ascii="Arial" w:hAnsi="Arial" w:cs="Arial"/>
            <w:sz w:val="16"/>
            <w:szCs w:val="16"/>
          </w:rPr>
          <w:t>Migrant and refugee women’s mental health in Australia: a literature review</w:t>
        </w:r>
      </w:hyperlink>
      <w:r w:rsidRPr="00FA4DA4">
        <w:rPr>
          <w:rFonts w:ascii="Arial" w:hAnsi="Arial" w:cs="Arial"/>
          <w:sz w:val="16"/>
          <w:szCs w:val="16"/>
        </w:rPr>
        <w:t>. School of Population and Global Health, University of Melbourne, Me</w:t>
      </w:r>
      <w:r w:rsidRPr="00074736">
        <w:rPr>
          <w:rFonts w:ascii="Arial" w:hAnsi="Arial" w:cs="Arial"/>
          <w:sz w:val="16"/>
          <w:szCs w:val="16"/>
        </w:rPr>
        <w:t>lbourne</w:t>
      </w:r>
      <w:r w:rsidR="00267831">
        <w:rPr>
          <w:rFonts w:ascii="Arial" w:hAnsi="Arial" w:cs="Arial"/>
          <w:sz w:val="16"/>
          <w:szCs w:val="16"/>
        </w:rPr>
        <w:t>.</w:t>
      </w:r>
    </w:p>
  </w:footnote>
  <w:footnote w:id="11">
    <w:p w14:paraId="611D0D12" w14:textId="4714408D" w:rsidR="00C70617" w:rsidRPr="00772743" w:rsidRDefault="00C70617" w:rsidP="00267831">
      <w:pPr>
        <w:tabs>
          <w:tab w:val="left" w:pos="187"/>
        </w:tabs>
        <w:spacing w:after="40" w:line="240" w:lineRule="auto"/>
        <w:ind w:left="187" w:hanging="187"/>
        <w:rPr>
          <w:rFonts w:ascii="Arial" w:hAnsi="Arial" w:cs="Arial"/>
          <w:sz w:val="16"/>
          <w:szCs w:val="16"/>
        </w:rPr>
      </w:pPr>
      <w:r w:rsidRPr="00C237CE">
        <w:rPr>
          <w:rStyle w:val="FootnoteReference"/>
          <w:rFonts w:ascii="Arial" w:hAnsi="Arial" w:cs="Arial"/>
          <w:sz w:val="16"/>
          <w:szCs w:val="16"/>
        </w:rPr>
        <w:footnoteRef/>
      </w:r>
      <w:r w:rsidRPr="00C237CE">
        <w:rPr>
          <w:rFonts w:ascii="Arial" w:hAnsi="Arial" w:cs="Arial"/>
          <w:sz w:val="16"/>
          <w:szCs w:val="16"/>
        </w:rPr>
        <w:t xml:space="preserve"> </w:t>
      </w:r>
      <w:r w:rsidR="00C237CE">
        <w:rPr>
          <w:rFonts w:ascii="Arial" w:hAnsi="Arial" w:cs="Arial"/>
          <w:sz w:val="16"/>
          <w:szCs w:val="16"/>
        </w:rPr>
        <w:tab/>
      </w:r>
      <w:r w:rsidRPr="00135766">
        <w:rPr>
          <w:rFonts w:ascii="Arial" w:hAnsi="Arial" w:cs="Arial"/>
          <w:sz w:val="16"/>
          <w:szCs w:val="16"/>
        </w:rPr>
        <w:t xml:space="preserve">Perkins D, et al (2019) </w:t>
      </w:r>
      <w:hyperlink r:id="rId13" w:history="1">
        <w:r w:rsidRPr="00D40669">
          <w:rPr>
            <w:rStyle w:val="Hyperlink"/>
            <w:rFonts w:ascii="Arial" w:hAnsi="Arial" w:cs="Arial"/>
            <w:sz w:val="16"/>
            <w:szCs w:val="16"/>
          </w:rPr>
          <w:t>The Orange Declaration on rural and remote health</w:t>
        </w:r>
      </w:hyperlink>
      <w:r w:rsidRPr="00135766">
        <w:rPr>
          <w:rFonts w:ascii="Arial" w:hAnsi="Arial" w:cs="Arial"/>
          <w:sz w:val="16"/>
          <w:szCs w:val="16"/>
        </w:rPr>
        <w:t xml:space="preserve"> </w:t>
      </w:r>
      <w:r w:rsidRPr="00D40669">
        <w:rPr>
          <w:rFonts w:ascii="Arial" w:hAnsi="Arial" w:cs="Arial"/>
          <w:i/>
          <w:iCs/>
          <w:sz w:val="16"/>
          <w:szCs w:val="16"/>
        </w:rPr>
        <w:t>Australian Journal of Rural Health</w:t>
      </w:r>
      <w:r w:rsidRPr="00135766">
        <w:rPr>
          <w:rFonts w:ascii="Arial" w:hAnsi="Arial" w:cs="Arial"/>
          <w:sz w:val="16"/>
          <w:szCs w:val="16"/>
        </w:rPr>
        <w:t xml:space="preserve"> 27:5</w:t>
      </w:r>
      <w:r>
        <w:rPr>
          <w:rFonts w:ascii="Arial" w:hAnsi="Arial" w:cs="Arial"/>
          <w:sz w:val="16"/>
          <w:szCs w:val="16"/>
        </w:rPr>
        <w:t xml:space="preserve">; </w:t>
      </w:r>
      <w:r w:rsidR="00C237CE">
        <w:rPr>
          <w:rFonts w:ascii="Arial" w:hAnsi="Arial" w:cs="Arial"/>
          <w:sz w:val="16"/>
          <w:szCs w:val="16"/>
        </w:rPr>
        <w:br/>
      </w:r>
      <w:r w:rsidRPr="00FA4DA4">
        <w:rPr>
          <w:rFonts w:ascii="Arial" w:hAnsi="Arial" w:cs="Arial"/>
          <w:sz w:val="16"/>
          <w:szCs w:val="16"/>
        </w:rPr>
        <w:t>Sullivan C, Vaughan C</w:t>
      </w:r>
      <w:r w:rsidR="00C237CE">
        <w:rPr>
          <w:rFonts w:ascii="Arial" w:hAnsi="Arial" w:cs="Arial"/>
          <w:sz w:val="16"/>
          <w:szCs w:val="16"/>
        </w:rPr>
        <w:t xml:space="preserve">, </w:t>
      </w:r>
      <w:r w:rsidRPr="00FA4DA4">
        <w:rPr>
          <w:rFonts w:ascii="Arial" w:hAnsi="Arial" w:cs="Arial"/>
          <w:sz w:val="16"/>
          <w:szCs w:val="16"/>
        </w:rPr>
        <w:t xml:space="preserve">Wright J (2020) </w:t>
      </w:r>
      <w:hyperlink r:id="rId14" w:history="1">
        <w:r w:rsidRPr="00D40669">
          <w:rPr>
            <w:rStyle w:val="Hyperlink"/>
            <w:rFonts w:ascii="Arial" w:hAnsi="Arial" w:cs="Arial"/>
            <w:sz w:val="16"/>
            <w:szCs w:val="16"/>
          </w:rPr>
          <w:t>Migrant and refugee women’s mental health in Australia: a literature review</w:t>
        </w:r>
      </w:hyperlink>
      <w:r w:rsidRPr="00FA4DA4">
        <w:rPr>
          <w:rFonts w:ascii="Arial" w:hAnsi="Arial" w:cs="Arial"/>
          <w:sz w:val="16"/>
          <w:szCs w:val="16"/>
        </w:rPr>
        <w:t>. School of Population and Global Health, University of Melbourne, Me</w:t>
      </w:r>
      <w:r w:rsidRPr="00074736">
        <w:rPr>
          <w:rFonts w:ascii="Arial" w:hAnsi="Arial" w:cs="Arial"/>
          <w:sz w:val="16"/>
          <w:szCs w:val="16"/>
        </w:rPr>
        <w:t>lbourne</w:t>
      </w:r>
      <w:r>
        <w:rPr>
          <w:rFonts w:ascii="Arial" w:hAnsi="Arial" w:cs="Arial"/>
          <w:sz w:val="16"/>
          <w:szCs w:val="16"/>
        </w:rPr>
        <w:t>;</w:t>
      </w:r>
      <w:r w:rsidR="00FB124F">
        <w:rPr>
          <w:rFonts w:ascii="Arial" w:hAnsi="Arial" w:cs="Arial"/>
          <w:sz w:val="16"/>
          <w:szCs w:val="16"/>
        </w:rPr>
        <w:t xml:space="preserve"> </w:t>
      </w:r>
    </w:p>
  </w:footnote>
  <w:footnote w:id="12">
    <w:p w14:paraId="142486CD" w14:textId="5176F9CF" w:rsidR="00FB124F" w:rsidRPr="00772743" w:rsidRDefault="00FB124F" w:rsidP="00267831">
      <w:pPr>
        <w:tabs>
          <w:tab w:val="left" w:pos="187"/>
        </w:tabs>
        <w:spacing w:after="40" w:line="240" w:lineRule="auto"/>
        <w:ind w:left="187" w:hanging="187"/>
        <w:rPr>
          <w:rFonts w:ascii="Arial" w:hAnsi="Arial" w:cs="Arial"/>
          <w:sz w:val="16"/>
          <w:szCs w:val="16"/>
        </w:rPr>
      </w:pPr>
      <w:r w:rsidRPr="00C237CE">
        <w:rPr>
          <w:rStyle w:val="FootnoteReference"/>
          <w:rFonts w:ascii="Arial" w:hAnsi="Arial" w:cs="Arial"/>
          <w:sz w:val="16"/>
          <w:szCs w:val="16"/>
        </w:rPr>
        <w:footnoteRef/>
      </w:r>
      <w:r w:rsidRPr="00C237CE">
        <w:rPr>
          <w:rFonts w:ascii="Arial" w:hAnsi="Arial" w:cs="Arial"/>
          <w:sz w:val="16"/>
          <w:szCs w:val="16"/>
        </w:rPr>
        <w:t xml:space="preserve"> </w:t>
      </w:r>
      <w:r w:rsidR="00C237CE">
        <w:rPr>
          <w:rFonts w:ascii="Arial" w:hAnsi="Arial" w:cs="Arial"/>
          <w:sz w:val="16"/>
          <w:szCs w:val="16"/>
        </w:rPr>
        <w:tab/>
      </w:r>
      <w:r w:rsidRPr="00E15E3A">
        <w:rPr>
          <w:rFonts w:ascii="Arial" w:hAnsi="Arial" w:cs="Arial"/>
          <w:sz w:val="16"/>
          <w:szCs w:val="16"/>
        </w:rPr>
        <w:t>Australian Federation of Disability Organisations, Disability</w:t>
      </w:r>
      <w:r>
        <w:rPr>
          <w:rFonts w:ascii="Arial" w:hAnsi="Arial" w:cs="Arial"/>
          <w:sz w:val="16"/>
          <w:szCs w:val="16"/>
        </w:rPr>
        <w:t xml:space="preserve"> </w:t>
      </w:r>
      <w:r w:rsidRPr="00E15E3A">
        <w:rPr>
          <w:rFonts w:ascii="Arial" w:hAnsi="Arial" w:cs="Arial"/>
          <w:sz w:val="16"/>
          <w:szCs w:val="16"/>
        </w:rPr>
        <w:t>Resources Centre, Women with Disabilities Victoria, Women’s Mental Health Network Victoria</w:t>
      </w:r>
      <w:r>
        <w:rPr>
          <w:rFonts w:ascii="Arial" w:hAnsi="Arial" w:cs="Arial"/>
          <w:sz w:val="16"/>
          <w:szCs w:val="16"/>
        </w:rPr>
        <w:t xml:space="preserve"> </w:t>
      </w:r>
      <w:r w:rsidRPr="00E15E3A">
        <w:rPr>
          <w:rFonts w:ascii="Arial" w:hAnsi="Arial" w:cs="Arial"/>
          <w:sz w:val="16"/>
          <w:szCs w:val="16"/>
        </w:rPr>
        <w:t>and Disability Justice Australia</w:t>
      </w:r>
      <w:r>
        <w:rPr>
          <w:rFonts w:ascii="Arial" w:hAnsi="Arial" w:cs="Arial"/>
          <w:sz w:val="16"/>
          <w:szCs w:val="16"/>
        </w:rPr>
        <w:t xml:space="preserve"> (2019</w:t>
      </w:r>
      <w:hyperlink r:id="rId15" w:history="1">
        <w:r w:rsidRPr="00C237CE">
          <w:rPr>
            <w:rStyle w:val="Hyperlink"/>
            <w:rFonts w:ascii="Arial" w:hAnsi="Arial" w:cs="Arial"/>
            <w:color w:val="auto"/>
            <w:sz w:val="16"/>
            <w:szCs w:val="16"/>
            <w:u w:val="none"/>
          </w:rPr>
          <w:t xml:space="preserve">) </w:t>
        </w:r>
        <w:r w:rsidRPr="00E15E3A">
          <w:rPr>
            <w:rStyle w:val="Hyperlink"/>
            <w:rFonts w:ascii="Arial" w:hAnsi="Arial" w:cs="Arial"/>
            <w:sz w:val="16"/>
            <w:szCs w:val="16"/>
          </w:rPr>
          <w:t>Joint Submission to the Royal Commission into Victoria’s Mental Health System</w:t>
        </w:r>
      </w:hyperlink>
      <w:r>
        <w:rPr>
          <w:rFonts w:ascii="Arial" w:hAnsi="Arial" w:cs="Arial"/>
          <w:sz w:val="16"/>
          <w:szCs w:val="16"/>
        </w:rPr>
        <w:t>. Melbourne.</w:t>
      </w:r>
    </w:p>
  </w:footnote>
  <w:footnote w:id="13">
    <w:p w14:paraId="0F68FBCA" w14:textId="64C944C5" w:rsidR="00C70617" w:rsidRPr="00772743" w:rsidRDefault="00C70617" w:rsidP="00267831">
      <w:pPr>
        <w:tabs>
          <w:tab w:val="left" w:pos="187"/>
        </w:tabs>
        <w:spacing w:after="40" w:line="240" w:lineRule="auto"/>
        <w:ind w:left="187" w:hanging="187"/>
        <w:rPr>
          <w:rFonts w:ascii="Arial" w:hAnsi="Arial" w:cs="Arial"/>
          <w:sz w:val="16"/>
          <w:szCs w:val="16"/>
        </w:rPr>
      </w:pPr>
      <w:r w:rsidRPr="00C237CE">
        <w:rPr>
          <w:rStyle w:val="FootnoteReference"/>
          <w:rFonts w:ascii="Arial" w:hAnsi="Arial" w:cs="Arial"/>
          <w:sz w:val="16"/>
          <w:szCs w:val="16"/>
        </w:rPr>
        <w:footnoteRef/>
      </w:r>
      <w:r w:rsidRPr="00C237CE">
        <w:rPr>
          <w:rFonts w:ascii="Arial" w:hAnsi="Arial" w:cs="Arial"/>
          <w:sz w:val="16"/>
          <w:szCs w:val="16"/>
        </w:rPr>
        <w:t xml:space="preserve"> </w:t>
      </w:r>
      <w:r w:rsidR="00C237CE">
        <w:rPr>
          <w:rFonts w:ascii="Arial" w:hAnsi="Arial" w:cs="Arial"/>
          <w:sz w:val="16"/>
          <w:szCs w:val="16"/>
        </w:rPr>
        <w:tab/>
      </w:r>
      <w:r w:rsidRPr="00FA4DA4">
        <w:rPr>
          <w:rFonts w:ascii="Arial" w:hAnsi="Arial" w:cs="Arial"/>
          <w:sz w:val="16"/>
          <w:szCs w:val="16"/>
        </w:rPr>
        <w:t>Sullivan C, Vaughan C</w:t>
      </w:r>
      <w:r w:rsidR="00C237CE">
        <w:rPr>
          <w:rFonts w:ascii="Arial" w:hAnsi="Arial" w:cs="Arial"/>
          <w:sz w:val="16"/>
          <w:szCs w:val="16"/>
        </w:rPr>
        <w:t xml:space="preserve">, </w:t>
      </w:r>
      <w:r w:rsidRPr="00FA4DA4">
        <w:rPr>
          <w:rFonts w:ascii="Arial" w:hAnsi="Arial" w:cs="Arial"/>
          <w:sz w:val="16"/>
          <w:szCs w:val="16"/>
        </w:rPr>
        <w:t xml:space="preserve">Wright J (2020) </w:t>
      </w:r>
      <w:hyperlink r:id="rId16" w:history="1">
        <w:r w:rsidRPr="00D40669">
          <w:rPr>
            <w:rStyle w:val="Hyperlink"/>
            <w:rFonts w:ascii="Arial" w:hAnsi="Arial" w:cs="Arial"/>
            <w:sz w:val="16"/>
            <w:szCs w:val="16"/>
          </w:rPr>
          <w:t>Migrant and refugee women’s mental health in Australia: a literature review</w:t>
        </w:r>
      </w:hyperlink>
      <w:r w:rsidRPr="00FA4DA4">
        <w:rPr>
          <w:rFonts w:ascii="Arial" w:hAnsi="Arial" w:cs="Arial"/>
          <w:sz w:val="16"/>
          <w:szCs w:val="16"/>
        </w:rPr>
        <w:t>. School of Population and Global Health, University of Melbourne, Me</w:t>
      </w:r>
      <w:r w:rsidRPr="00074736">
        <w:rPr>
          <w:rFonts w:ascii="Arial" w:hAnsi="Arial" w:cs="Arial"/>
          <w:sz w:val="16"/>
          <w:szCs w:val="16"/>
        </w:rPr>
        <w:t>lbourne</w:t>
      </w:r>
      <w:r>
        <w:rPr>
          <w:rFonts w:ascii="Arial" w:hAnsi="Arial" w:cs="Arial"/>
          <w:sz w:val="16"/>
          <w:szCs w:val="16"/>
        </w:rPr>
        <w:t>;</w:t>
      </w:r>
      <w:r w:rsidR="00C237CE">
        <w:rPr>
          <w:rFonts w:ascii="Arial" w:hAnsi="Arial" w:cs="Arial"/>
          <w:sz w:val="16"/>
          <w:szCs w:val="16"/>
        </w:rPr>
        <w:br/>
      </w:r>
      <w:r>
        <w:rPr>
          <w:rFonts w:ascii="Arial" w:hAnsi="Arial" w:cs="Arial"/>
          <w:sz w:val="16"/>
          <w:szCs w:val="16"/>
        </w:rPr>
        <w:t xml:space="preserve">Aisbett DL et al. (2007) </w:t>
      </w:r>
      <w:hyperlink r:id="rId17" w:history="1">
        <w:r w:rsidRPr="00D40669">
          <w:rPr>
            <w:rStyle w:val="Hyperlink"/>
            <w:rFonts w:ascii="Arial" w:hAnsi="Arial" w:cs="Arial"/>
            <w:sz w:val="16"/>
            <w:szCs w:val="16"/>
          </w:rPr>
          <w:t>Understanding barriers to mental health service utilization for adolescents in rural Australia</w:t>
        </w:r>
      </w:hyperlink>
      <w:r w:rsidR="00C237CE">
        <w:rPr>
          <w:rStyle w:val="Hyperlink"/>
          <w:rFonts w:ascii="Arial" w:hAnsi="Arial" w:cs="Arial"/>
          <w:sz w:val="16"/>
          <w:szCs w:val="16"/>
        </w:rPr>
        <w:t>.</w:t>
      </w:r>
      <w:r>
        <w:rPr>
          <w:rFonts w:ascii="Arial" w:hAnsi="Arial" w:cs="Arial"/>
          <w:sz w:val="16"/>
          <w:szCs w:val="16"/>
        </w:rPr>
        <w:t xml:space="preserve"> </w:t>
      </w:r>
      <w:r w:rsidRPr="00D40669">
        <w:rPr>
          <w:rFonts w:ascii="Arial" w:hAnsi="Arial" w:cs="Arial"/>
          <w:i/>
          <w:iCs/>
          <w:sz w:val="16"/>
          <w:szCs w:val="16"/>
        </w:rPr>
        <w:t xml:space="preserve">Rural and Remote Health </w:t>
      </w:r>
      <w:r>
        <w:rPr>
          <w:rFonts w:ascii="Arial" w:hAnsi="Arial" w:cs="Arial"/>
          <w:sz w:val="16"/>
          <w:szCs w:val="16"/>
        </w:rPr>
        <w:t>7:624</w:t>
      </w:r>
    </w:p>
  </w:footnote>
  <w:footnote w:id="14">
    <w:p w14:paraId="0F4D1959" w14:textId="02D5080D" w:rsidR="003439F0" w:rsidRPr="008F70AD" w:rsidRDefault="003439F0" w:rsidP="008F70AD">
      <w:pPr>
        <w:pStyle w:val="FootnoteText"/>
        <w:tabs>
          <w:tab w:val="left" w:pos="142"/>
          <w:tab w:val="left" w:pos="255"/>
          <w:tab w:val="left" w:pos="1843"/>
        </w:tabs>
        <w:spacing w:after="40"/>
        <w:ind w:left="255" w:hanging="255"/>
        <w:rPr>
          <w:rFonts w:ascii="Arial" w:hAnsi="Arial" w:cs="Arial"/>
          <w:sz w:val="16"/>
          <w:szCs w:val="16"/>
        </w:rPr>
      </w:pPr>
      <w:r w:rsidRPr="008F70AD">
        <w:rPr>
          <w:rStyle w:val="FootnoteReference"/>
          <w:rFonts w:ascii="Arial" w:hAnsi="Arial" w:cs="Arial"/>
          <w:sz w:val="16"/>
          <w:szCs w:val="16"/>
        </w:rPr>
        <w:footnoteRef/>
      </w:r>
      <w:r w:rsidRPr="008F70AD">
        <w:rPr>
          <w:rFonts w:ascii="Arial" w:hAnsi="Arial" w:cs="Arial"/>
          <w:sz w:val="16"/>
          <w:szCs w:val="16"/>
        </w:rPr>
        <w:t xml:space="preserve"> </w:t>
      </w:r>
      <w:r w:rsidR="008F70AD">
        <w:rPr>
          <w:rFonts w:ascii="Arial" w:hAnsi="Arial" w:cs="Arial"/>
          <w:sz w:val="16"/>
          <w:szCs w:val="16"/>
        </w:rPr>
        <w:tab/>
        <w:t>WHO</w:t>
      </w:r>
      <w:r w:rsidRPr="008F70AD">
        <w:rPr>
          <w:rFonts w:ascii="Arial" w:hAnsi="Arial" w:cs="Arial"/>
          <w:sz w:val="16"/>
          <w:szCs w:val="16"/>
        </w:rPr>
        <w:t xml:space="preserve"> and Calouste Gulbenkian Foundation (2014) </w:t>
      </w:r>
      <w:hyperlink r:id="rId18" w:history="1">
        <w:r w:rsidRPr="008F70AD">
          <w:rPr>
            <w:rStyle w:val="Hyperlink"/>
            <w:rFonts w:ascii="Arial" w:hAnsi="Arial" w:cs="Arial"/>
            <w:color w:val="0563C1"/>
            <w:sz w:val="16"/>
            <w:szCs w:val="16"/>
          </w:rPr>
          <w:t>Social determinants of mental health</w:t>
        </w:r>
      </w:hyperlink>
      <w:r w:rsidRPr="008F70AD">
        <w:rPr>
          <w:rFonts w:ascii="Arial" w:hAnsi="Arial" w:cs="Arial"/>
          <w:sz w:val="16"/>
          <w:szCs w:val="16"/>
        </w:rPr>
        <w:t xml:space="preserve"> World Health Organization, Geneva.</w:t>
      </w:r>
    </w:p>
  </w:footnote>
  <w:footnote w:id="15">
    <w:p w14:paraId="4E6E414A" w14:textId="22307713" w:rsidR="00183BEF" w:rsidRPr="008F70AD" w:rsidRDefault="00183BEF" w:rsidP="008F70AD">
      <w:pPr>
        <w:pStyle w:val="FootnoteText"/>
        <w:tabs>
          <w:tab w:val="left" w:pos="142"/>
          <w:tab w:val="left" w:pos="255"/>
          <w:tab w:val="left" w:pos="1843"/>
        </w:tabs>
        <w:spacing w:after="40"/>
        <w:ind w:left="255" w:hanging="255"/>
        <w:rPr>
          <w:rFonts w:ascii="Arial" w:hAnsi="Arial" w:cs="Arial"/>
          <w:sz w:val="16"/>
          <w:szCs w:val="16"/>
        </w:rPr>
      </w:pPr>
      <w:r w:rsidRPr="008F70AD">
        <w:rPr>
          <w:rStyle w:val="FootnoteReference"/>
          <w:rFonts w:ascii="Arial" w:hAnsi="Arial" w:cs="Arial"/>
          <w:sz w:val="16"/>
          <w:szCs w:val="16"/>
        </w:rPr>
        <w:footnoteRef/>
      </w:r>
      <w:r w:rsidRPr="008F70AD">
        <w:rPr>
          <w:rFonts w:ascii="Arial" w:hAnsi="Arial" w:cs="Arial"/>
          <w:sz w:val="16"/>
          <w:szCs w:val="16"/>
        </w:rPr>
        <w:t xml:space="preserve"> </w:t>
      </w:r>
      <w:r w:rsidR="008F70AD">
        <w:rPr>
          <w:rFonts w:ascii="Arial" w:hAnsi="Arial" w:cs="Arial"/>
          <w:sz w:val="16"/>
          <w:szCs w:val="16"/>
        </w:rPr>
        <w:tab/>
      </w:r>
      <w:r w:rsidRPr="008F70AD">
        <w:rPr>
          <w:rFonts w:ascii="Arial" w:hAnsi="Arial" w:cs="Arial"/>
          <w:sz w:val="16"/>
          <w:szCs w:val="16"/>
        </w:rPr>
        <w:t>Including</w:t>
      </w:r>
      <w:r w:rsidR="008F70AD">
        <w:rPr>
          <w:rFonts w:ascii="Arial" w:hAnsi="Arial" w:cs="Arial"/>
          <w:sz w:val="16"/>
          <w:szCs w:val="16"/>
        </w:rPr>
        <w:t>:</w:t>
      </w:r>
      <w:r w:rsidRPr="008F70AD">
        <w:rPr>
          <w:rFonts w:ascii="Arial" w:hAnsi="Arial" w:cs="Arial"/>
          <w:sz w:val="16"/>
          <w:szCs w:val="16"/>
        </w:rPr>
        <w:t xml:space="preserve"> exposure to male violence, exposure to sexual harassment and gender-based discrimination, unequal caring responsibilities, sexualisation and objectification, sexist attitudes and norms (e.g.</w:t>
      </w:r>
      <w:r w:rsidR="00772743" w:rsidRPr="008F70AD">
        <w:rPr>
          <w:rFonts w:ascii="Arial" w:hAnsi="Arial" w:cs="Arial"/>
          <w:sz w:val="16"/>
          <w:szCs w:val="16"/>
        </w:rPr>
        <w:t>,</w:t>
      </w:r>
      <w:r w:rsidRPr="008F70AD">
        <w:rPr>
          <w:rFonts w:ascii="Arial" w:hAnsi="Arial" w:cs="Arial"/>
          <w:sz w:val="16"/>
          <w:szCs w:val="16"/>
        </w:rPr>
        <w:t xml:space="preserve"> dismissing women’s experience of physical pain) and unequal access to economic resources.</w:t>
      </w:r>
    </w:p>
  </w:footnote>
  <w:footnote w:id="16">
    <w:p w14:paraId="494DEFF7" w14:textId="3B340CAE" w:rsidR="0064448B" w:rsidRPr="008F70AD" w:rsidRDefault="0064448B" w:rsidP="008F70AD">
      <w:pPr>
        <w:pStyle w:val="FootnoteText"/>
        <w:tabs>
          <w:tab w:val="left" w:pos="142"/>
          <w:tab w:val="left" w:pos="255"/>
          <w:tab w:val="left" w:pos="1843"/>
        </w:tabs>
        <w:spacing w:after="40"/>
        <w:ind w:left="255" w:hanging="255"/>
        <w:rPr>
          <w:rFonts w:ascii="Arial" w:hAnsi="Arial" w:cs="Arial"/>
          <w:sz w:val="16"/>
          <w:szCs w:val="16"/>
        </w:rPr>
      </w:pPr>
      <w:r w:rsidRPr="008F70AD">
        <w:rPr>
          <w:rFonts w:ascii="Arial" w:hAnsi="Arial" w:cs="Arial"/>
          <w:sz w:val="16"/>
          <w:szCs w:val="16"/>
          <w:vertAlign w:val="superscript"/>
        </w:rPr>
        <w:footnoteRef/>
      </w:r>
      <w:r w:rsidRPr="008F70AD">
        <w:rPr>
          <w:rFonts w:ascii="Arial" w:hAnsi="Arial" w:cs="Arial"/>
          <w:sz w:val="16"/>
          <w:szCs w:val="16"/>
          <w:vertAlign w:val="superscript"/>
        </w:rPr>
        <w:t xml:space="preserve"> </w:t>
      </w:r>
      <w:ins w:id="4" w:author="Jenny Ward" w:date="2022-12-14T13:53:00Z">
        <w:r w:rsidR="008F70AD" w:rsidRPr="008F70AD">
          <w:rPr>
            <w:rFonts w:ascii="Arial" w:hAnsi="Arial" w:cs="Arial"/>
            <w:sz w:val="16"/>
            <w:szCs w:val="16"/>
            <w:vertAlign w:val="superscript"/>
          </w:rPr>
          <w:tab/>
        </w:r>
      </w:ins>
      <w:r w:rsidR="008F70AD">
        <w:rPr>
          <w:rFonts w:ascii="Arial" w:hAnsi="Arial" w:cs="Arial"/>
          <w:sz w:val="16"/>
          <w:szCs w:val="16"/>
          <w:vertAlign w:val="superscript"/>
        </w:rPr>
        <w:tab/>
      </w:r>
      <w:r w:rsidRPr="008F70AD">
        <w:rPr>
          <w:rFonts w:ascii="Arial" w:hAnsi="Arial" w:cs="Arial"/>
          <w:sz w:val="16"/>
          <w:szCs w:val="16"/>
        </w:rPr>
        <w:t>Mental Health Complaints Commissioner (</w:t>
      </w:r>
      <w:r w:rsidR="00711F04" w:rsidRPr="008F70AD">
        <w:rPr>
          <w:rFonts w:ascii="Arial" w:hAnsi="Arial" w:cs="Arial"/>
          <w:sz w:val="16"/>
          <w:szCs w:val="16"/>
        </w:rPr>
        <w:t xml:space="preserve">2018) </w:t>
      </w:r>
      <w:hyperlink r:id="rId19" w:history="1">
        <w:r w:rsidR="00711F04" w:rsidRPr="008F70AD">
          <w:rPr>
            <w:rStyle w:val="Hyperlink"/>
            <w:rFonts w:ascii="Arial" w:hAnsi="Arial" w:cs="Arial"/>
            <w:sz w:val="16"/>
            <w:szCs w:val="16"/>
          </w:rPr>
          <w:t xml:space="preserve">The right to be safe: </w:t>
        </w:r>
        <w:r w:rsidR="008F70AD" w:rsidRPr="008F70AD">
          <w:rPr>
            <w:rStyle w:val="Hyperlink"/>
            <w:rFonts w:ascii="Arial" w:hAnsi="Arial" w:cs="Arial"/>
            <w:sz w:val="16"/>
            <w:szCs w:val="16"/>
          </w:rPr>
          <w:t>e</w:t>
        </w:r>
        <w:r w:rsidR="00711F04" w:rsidRPr="008F70AD">
          <w:rPr>
            <w:rStyle w:val="Hyperlink"/>
            <w:rFonts w:ascii="Arial" w:hAnsi="Arial" w:cs="Arial"/>
            <w:sz w:val="16"/>
            <w:szCs w:val="16"/>
          </w:rPr>
          <w:t>nsuring sexual safety in acute mental health inpatient units</w:t>
        </w:r>
      </w:hyperlink>
      <w:r w:rsidR="00711F04" w:rsidRPr="008F70AD">
        <w:rPr>
          <w:rFonts w:ascii="Arial" w:hAnsi="Arial" w:cs="Arial"/>
          <w:sz w:val="16"/>
          <w:szCs w:val="16"/>
        </w:rPr>
        <w:t>.</w:t>
      </w:r>
      <w:r w:rsidR="008F70AD">
        <w:rPr>
          <w:rFonts w:ascii="Arial" w:hAnsi="Arial" w:cs="Arial"/>
          <w:sz w:val="16"/>
          <w:szCs w:val="16"/>
        </w:rPr>
        <w:t xml:space="preserve"> MHCC, Melbourne.</w:t>
      </w:r>
    </w:p>
  </w:footnote>
  <w:footnote w:id="17">
    <w:p w14:paraId="1BD2204F" w14:textId="0107AB5D" w:rsidR="003439F0" w:rsidRPr="008F70AD" w:rsidRDefault="003439F0" w:rsidP="008F70AD">
      <w:pPr>
        <w:pStyle w:val="FootnoteText"/>
        <w:tabs>
          <w:tab w:val="left" w:pos="142"/>
          <w:tab w:val="left" w:pos="255"/>
          <w:tab w:val="left" w:pos="1843"/>
        </w:tabs>
        <w:spacing w:after="40"/>
        <w:ind w:left="255" w:hanging="255"/>
        <w:rPr>
          <w:rFonts w:ascii="Arial" w:hAnsi="Arial" w:cs="Arial"/>
          <w:sz w:val="16"/>
          <w:szCs w:val="16"/>
        </w:rPr>
      </w:pPr>
      <w:r w:rsidRPr="008F70AD">
        <w:rPr>
          <w:rStyle w:val="FootnoteReference"/>
          <w:rFonts w:ascii="Arial" w:hAnsi="Arial" w:cs="Arial"/>
          <w:sz w:val="16"/>
          <w:szCs w:val="16"/>
        </w:rPr>
        <w:footnoteRef/>
      </w:r>
      <w:r w:rsidRPr="008F70AD">
        <w:rPr>
          <w:rFonts w:ascii="Arial" w:hAnsi="Arial" w:cs="Arial"/>
          <w:sz w:val="16"/>
          <w:szCs w:val="16"/>
        </w:rPr>
        <w:t xml:space="preserve"> </w:t>
      </w:r>
      <w:r w:rsidR="008F70AD">
        <w:rPr>
          <w:rFonts w:ascii="Arial" w:hAnsi="Arial" w:cs="Arial"/>
          <w:sz w:val="16"/>
          <w:szCs w:val="16"/>
        </w:rPr>
        <w:tab/>
      </w:r>
      <w:r w:rsidRPr="008F70AD">
        <w:rPr>
          <w:rFonts w:ascii="Arial" w:hAnsi="Arial" w:cs="Arial"/>
          <w:sz w:val="16"/>
          <w:szCs w:val="16"/>
        </w:rPr>
        <w:t xml:space="preserve">Duggan M (2016) </w:t>
      </w:r>
      <w:hyperlink r:id="rId20" w:history="1">
        <w:r w:rsidRPr="008F70AD">
          <w:rPr>
            <w:rStyle w:val="Hyperlink"/>
            <w:rFonts w:ascii="Arial" w:hAnsi="Arial" w:cs="Arial"/>
            <w:color w:val="0563C1"/>
            <w:sz w:val="16"/>
            <w:szCs w:val="16"/>
          </w:rPr>
          <w:t>Investing in women’s mental health: strengthening the foundations for women, families and the Australian economy</w:t>
        </w:r>
      </w:hyperlink>
      <w:r w:rsidRPr="008F70AD">
        <w:rPr>
          <w:rFonts w:ascii="Arial" w:hAnsi="Arial" w:cs="Arial"/>
          <w:sz w:val="16"/>
          <w:szCs w:val="16"/>
        </w:rPr>
        <w:t xml:space="preserve"> Australian Health Policy Collaboration, Melbourne – (</w:t>
      </w:r>
      <w:r w:rsidRPr="008F70AD">
        <w:rPr>
          <w:rFonts w:ascii="Arial" w:hAnsi="Arial" w:cs="Arial"/>
          <w:i/>
          <w:iCs/>
          <w:sz w:val="16"/>
          <w:szCs w:val="16"/>
        </w:rPr>
        <w:t>AHPC Issues Paper</w:t>
      </w:r>
      <w:r w:rsidRPr="008F70AD">
        <w:rPr>
          <w:rFonts w:ascii="Arial" w:hAnsi="Arial" w:cs="Arial"/>
          <w:sz w:val="16"/>
          <w:szCs w:val="16"/>
        </w:rPr>
        <w:t>; 2016-02).</w:t>
      </w:r>
    </w:p>
  </w:footnote>
  <w:footnote w:id="18">
    <w:p w14:paraId="672E3A48" w14:textId="17625F2C" w:rsidR="003439F0" w:rsidRPr="008F70AD" w:rsidRDefault="003439F0" w:rsidP="008F70AD">
      <w:pPr>
        <w:pStyle w:val="FootnoteText"/>
        <w:tabs>
          <w:tab w:val="left" w:pos="142"/>
          <w:tab w:val="left" w:pos="255"/>
          <w:tab w:val="left" w:pos="1843"/>
        </w:tabs>
        <w:spacing w:after="40"/>
        <w:ind w:left="255" w:hanging="255"/>
        <w:rPr>
          <w:rFonts w:ascii="Arial" w:hAnsi="Arial" w:cs="Arial"/>
          <w:sz w:val="16"/>
          <w:szCs w:val="16"/>
        </w:rPr>
      </w:pPr>
      <w:r w:rsidRPr="008F70AD">
        <w:rPr>
          <w:rStyle w:val="FootnoteReference"/>
          <w:rFonts w:ascii="Arial" w:hAnsi="Arial" w:cs="Arial"/>
          <w:sz w:val="16"/>
          <w:szCs w:val="16"/>
        </w:rPr>
        <w:footnoteRef/>
      </w:r>
      <w:r w:rsidRPr="008F70AD">
        <w:rPr>
          <w:rFonts w:ascii="Arial" w:hAnsi="Arial" w:cs="Arial"/>
          <w:sz w:val="16"/>
          <w:szCs w:val="16"/>
        </w:rPr>
        <w:t xml:space="preserve"> </w:t>
      </w:r>
      <w:r w:rsidR="008F70AD">
        <w:rPr>
          <w:rFonts w:ascii="Arial" w:hAnsi="Arial" w:cs="Arial"/>
          <w:sz w:val="16"/>
          <w:szCs w:val="16"/>
        </w:rPr>
        <w:tab/>
      </w:r>
      <w:r w:rsidRPr="008F70AD">
        <w:rPr>
          <w:rFonts w:ascii="Arial" w:hAnsi="Arial" w:cs="Arial"/>
          <w:sz w:val="16"/>
          <w:szCs w:val="16"/>
        </w:rPr>
        <w:t xml:space="preserve">UNESCO (2017) </w:t>
      </w:r>
      <w:hyperlink r:id="rId21" w:history="1">
        <w:r w:rsidRPr="008F70AD">
          <w:rPr>
            <w:rStyle w:val="Hyperlink"/>
            <w:rFonts w:ascii="Arial" w:hAnsi="Arial" w:cs="Arial"/>
            <w:color w:val="0563C1"/>
            <w:sz w:val="16"/>
            <w:szCs w:val="16"/>
          </w:rPr>
          <w:t xml:space="preserve">Gender-sensitive resources </w:t>
        </w:r>
        <w:r w:rsidRPr="008F70AD">
          <w:rPr>
            <w:rStyle w:val="Hyperlink"/>
            <w:rFonts w:ascii="Arial" w:hAnsi="Arial" w:cs="Arial"/>
            <w:i/>
            <w:iCs/>
            <w:color w:val="0563C1"/>
            <w:sz w:val="16"/>
            <w:szCs w:val="16"/>
          </w:rPr>
          <w:t>In</w:t>
        </w:r>
        <w:r w:rsidRPr="008F70AD">
          <w:rPr>
            <w:rStyle w:val="Hyperlink"/>
            <w:rFonts w:ascii="Arial" w:hAnsi="Arial" w:cs="Arial"/>
            <w:color w:val="0563C1"/>
            <w:sz w:val="16"/>
            <w:szCs w:val="16"/>
          </w:rPr>
          <w:t xml:space="preserve"> Women make the news [Webpage]</w:t>
        </w:r>
      </w:hyperlink>
      <w:r w:rsidRPr="008F70AD">
        <w:rPr>
          <w:rFonts w:ascii="Arial" w:hAnsi="Arial" w:cs="Arial"/>
          <w:sz w:val="16"/>
          <w:szCs w:val="16"/>
        </w:rPr>
        <w:t xml:space="preserve"> United Nations Educational, Scientific and Cultural Organization, Paris. </w:t>
      </w:r>
    </w:p>
  </w:footnote>
  <w:footnote w:id="19">
    <w:p w14:paraId="1531B8C6" w14:textId="343F8875" w:rsidR="003439F0" w:rsidRPr="008F70AD" w:rsidRDefault="003439F0" w:rsidP="008F70AD">
      <w:pPr>
        <w:pStyle w:val="FootnoteText"/>
        <w:tabs>
          <w:tab w:val="left" w:pos="142"/>
          <w:tab w:val="left" w:pos="255"/>
          <w:tab w:val="left" w:pos="288"/>
        </w:tabs>
        <w:spacing w:after="40"/>
        <w:ind w:left="255" w:hanging="255"/>
        <w:rPr>
          <w:rFonts w:ascii="Arial" w:hAnsi="Arial" w:cs="Arial"/>
          <w:sz w:val="16"/>
          <w:szCs w:val="16"/>
        </w:rPr>
      </w:pPr>
      <w:r w:rsidRPr="008F70AD">
        <w:rPr>
          <w:rStyle w:val="FootnoteReference"/>
          <w:rFonts w:ascii="Arial" w:hAnsi="Arial" w:cs="Arial"/>
          <w:sz w:val="16"/>
          <w:szCs w:val="16"/>
        </w:rPr>
        <w:footnoteRef/>
      </w:r>
      <w:r w:rsidRPr="008F70AD">
        <w:rPr>
          <w:rFonts w:ascii="Arial" w:hAnsi="Arial" w:cs="Arial"/>
          <w:sz w:val="16"/>
          <w:szCs w:val="16"/>
        </w:rPr>
        <w:t xml:space="preserve"> </w:t>
      </w:r>
      <w:r w:rsidRPr="008F70AD">
        <w:rPr>
          <w:rFonts w:ascii="Arial" w:hAnsi="Arial" w:cs="Arial"/>
          <w:sz w:val="16"/>
          <w:szCs w:val="16"/>
        </w:rPr>
        <w:tab/>
      </w:r>
      <w:r w:rsidRPr="008F70AD">
        <w:rPr>
          <w:rFonts w:ascii="Arial" w:hAnsi="Arial" w:cs="Arial"/>
          <w:sz w:val="16"/>
          <w:szCs w:val="16"/>
        </w:rPr>
        <w:fldChar w:fldCharType="begin"/>
      </w:r>
      <w:r w:rsidRPr="008F70AD">
        <w:rPr>
          <w:rFonts w:ascii="Arial" w:hAnsi="Arial" w:cs="Arial"/>
          <w:sz w:val="16"/>
          <w:szCs w:val="16"/>
        </w:rPr>
        <w:instrText xml:space="preserve"> ADDIN EN.CITE &lt;EndNote&gt;&lt;Cite&gt;&lt;Author&gt;Women with Disabilities Australia&lt;/Author&gt;&lt;Year&gt;2015&lt;/Year&gt;&lt;RecNum&gt;682&lt;/RecNum&gt;&lt;DisplayText&gt;Women with Disabilities Australia (2015) Submission to the UN Committee on the Rights of the Child (CRC) : development of the General Comment on the Rights of Adolescents&lt;/DisplayText&gt;&lt;record&gt;&lt;rec-number&gt;682&lt;/rec-number&gt;&lt;foreign-keys&gt;&lt;key app="EN" db-id="ssa09sw2ttazvjex2225xtt350ewfx2vadfs"&gt;682&lt;/key&gt;&lt;/foreign-keys&gt;&lt;ref-type name="Book"&gt;6&lt;/ref-type&gt;&lt;contributors&gt;&lt;authors&gt;&lt;author&gt;Women with Disabilities Australia,&lt;/author&gt;&lt;/authors&gt;&lt;/contributors&gt;&lt;titles&gt;&lt;title&gt;Submission to the UN Committee on the Rights of the Child (CRC) : development of the General Comment on the Rights of Adolescents&lt;/title&gt;&lt;/titles&gt;&lt;dates&gt;&lt;year&gt;2015&lt;/year&gt;&lt;/dates&gt;&lt;pub-location&gt;Lenah Valley, Tas.&lt;/pub-location&gt;&lt;publisher&gt;Women with Disabilities Australia&lt;/publisher&gt;&lt;urls&gt;&lt;related-urls&gt;&lt;url&gt;http://wwda.org.au/wp-content/uploads/2013/12/WWDA_Sub_CRC_GC_Adolescents.pdf&lt;/url&gt;&lt;/related-urls&gt;&lt;/urls&gt;&lt;/record&gt;&lt;/Cite&gt;&lt;/EndNote&gt;</w:instrText>
      </w:r>
      <w:r w:rsidRPr="008F70AD">
        <w:rPr>
          <w:rFonts w:ascii="Arial" w:hAnsi="Arial" w:cs="Arial"/>
          <w:sz w:val="16"/>
          <w:szCs w:val="16"/>
        </w:rPr>
        <w:fldChar w:fldCharType="separate"/>
      </w:r>
      <w:r w:rsidRPr="008F70AD">
        <w:rPr>
          <w:rFonts w:ascii="Arial" w:hAnsi="Arial" w:cs="Arial"/>
          <w:noProof/>
          <w:sz w:val="16"/>
          <w:szCs w:val="16"/>
        </w:rPr>
        <w:t xml:space="preserve">Women with Disabilities Australia (2015) </w:t>
      </w:r>
      <w:hyperlink r:id="rId22" w:history="1">
        <w:r w:rsidRPr="008F70AD">
          <w:rPr>
            <w:rStyle w:val="Hyperlink"/>
            <w:rFonts w:ascii="Arial" w:hAnsi="Arial" w:cs="Arial"/>
            <w:noProof/>
            <w:sz w:val="16"/>
            <w:szCs w:val="16"/>
          </w:rPr>
          <w:t>Submission to the UN Committee on the Rights of the Child (CRC): development of the General Comment on the Rights of Adolescent</w:t>
        </w:r>
      </w:hyperlink>
      <w:r w:rsidRPr="008F70AD">
        <w:rPr>
          <w:rFonts w:ascii="Arial" w:hAnsi="Arial" w:cs="Arial"/>
          <w:noProof/>
          <w:sz w:val="16"/>
          <w:szCs w:val="16"/>
        </w:rPr>
        <w:t>s</w:t>
      </w:r>
      <w:r w:rsidRPr="008F70AD">
        <w:rPr>
          <w:rFonts w:ascii="Arial" w:hAnsi="Arial" w:cs="Arial"/>
          <w:sz w:val="16"/>
          <w:szCs w:val="16"/>
        </w:rPr>
        <w:fldChar w:fldCharType="end"/>
      </w:r>
      <w:r w:rsidRPr="008F70AD">
        <w:rPr>
          <w:rFonts w:ascii="Arial" w:hAnsi="Arial" w:cs="Arial"/>
          <w:sz w:val="16"/>
          <w:szCs w:val="16"/>
        </w:rPr>
        <w:t xml:space="preserve">. WWDA, Lenah Valley, Tas., p. 9. </w:t>
      </w:r>
    </w:p>
  </w:footnote>
  <w:footnote w:id="20">
    <w:p w14:paraId="2F8A3D8D" w14:textId="11AA9EE5" w:rsidR="003439F0" w:rsidRPr="008F70AD" w:rsidRDefault="003439F0" w:rsidP="008F70AD">
      <w:pPr>
        <w:pStyle w:val="FootnoteText"/>
        <w:tabs>
          <w:tab w:val="left" w:pos="142"/>
          <w:tab w:val="left" w:pos="255"/>
          <w:tab w:val="left" w:pos="288"/>
        </w:tabs>
        <w:spacing w:after="40"/>
        <w:ind w:left="255" w:hanging="255"/>
        <w:rPr>
          <w:rFonts w:ascii="Arial" w:hAnsi="Arial" w:cs="Arial"/>
          <w:sz w:val="16"/>
          <w:szCs w:val="16"/>
          <w:lang w:val="en-US"/>
        </w:rPr>
      </w:pPr>
      <w:r w:rsidRPr="008F70AD">
        <w:rPr>
          <w:rStyle w:val="FootnoteReference"/>
          <w:rFonts w:ascii="Arial" w:hAnsi="Arial" w:cs="Arial"/>
          <w:sz w:val="16"/>
          <w:szCs w:val="16"/>
        </w:rPr>
        <w:footnoteRef/>
      </w:r>
      <w:r w:rsidRPr="008F70AD">
        <w:rPr>
          <w:rFonts w:ascii="Arial" w:hAnsi="Arial" w:cs="Arial"/>
          <w:sz w:val="16"/>
          <w:szCs w:val="16"/>
        </w:rPr>
        <w:t xml:space="preserve"> </w:t>
      </w:r>
      <w:r w:rsidRPr="008F70AD">
        <w:rPr>
          <w:rFonts w:ascii="Arial" w:hAnsi="Arial" w:cs="Arial"/>
          <w:sz w:val="16"/>
          <w:szCs w:val="16"/>
        </w:rPr>
        <w:tab/>
        <w:t xml:space="preserve">Suicide Prevention Australia (2016) </w:t>
      </w:r>
      <w:hyperlink r:id="rId23" w:history="1">
        <w:r w:rsidR="008F70AD">
          <w:rPr>
            <w:rStyle w:val="Hyperlink"/>
            <w:rFonts w:ascii="Arial" w:hAnsi="Arial" w:cs="Arial"/>
            <w:sz w:val="16"/>
            <w:szCs w:val="16"/>
          </w:rPr>
          <w:t>Suicide and suicidal behaviour in women: issues and prevention: a discussion paper.</w:t>
        </w:r>
      </w:hyperlink>
      <w:r w:rsidR="008F70AD">
        <w:rPr>
          <w:rFonts w:ascii="Arial" w:hAnsi="Arial" w:cs="Arial"/>
          <w:sz w:val="16"/>
          <w:szCs w:val="16"/>
        </w:rPr>
        <w:t xml:space="preserve"> Suicide Prevention Australia,</w:t>
      </w:r>
      <w:r w:rsidRPr="008F70AD">
        <w:rPr>
          <w:rFonts w:ascii="Arial" w:hAnsi="Arial" w:cs="Arial"/>
          <w:sz w:val="16"/>
          <w:szCs w:val="16"/>
        </w:rPr>
        <w:t xml:space="preserve"> Sydney, p. 24. </w:t>
      </w:r>
    </w:p>
  </w:footnote>
  <w:footnote w:id="21">
    <w:p w14:paraId="656817D9" w14:textId="315466EB" w:rsidR="003439F0" w:rsidRPr="008F70AD" w:rsidRDefault="003439F0" w:rsidP="008F70AD">
      <w:pPr>
        <w:pStyle w:val="FootnoteText"/>
        <w:tabs>
          <w:tab w:val="left" w:pos="142"/>
          <w:tab w:val="left" w:pos="255"/>
        </w:tabs>
        <w:spacing w:after="40"/>
        <w:ind w:left="255" w:hanging="255"/>
        <w:rPr>
          <w:rFonts w:ascii="Arial" w:hAnsi="Arial" w:cs="Arial"/>
          <w:sz w:val="16"/>
          <w:szCs w:val="16"/>
        </w:rPr>
      </w:pPr>
      <w:r w:rsidRPr="008F70AD">
        <w:rPr>
          <w:rStyle w:val="FootnoteReference"/>
          <w:rFonts w:ascii="Arial" w:hAnsi="Arial" w:cs="Arial"/>
          <w:sz w:val="16"/>
          <w:szCs w:val="16"/>
        </w:rPr>
        <w:footnoteRef/>
      </w:r>
      <w:r w:rsidRPr="008F70AD">
        <w:rPr>
          <w:rFonts w:ascii="Arial" w:hAnsi="Arial" w:cs="Arial"/>
          <w:sz w:val="16"/>
          <w:szCs w:val="16"/>
        </w:rPr>
        <w:t xml:space="preserve"> </w:t>
      </w:r>
      <w:r w:rsidRPr="008F70AD">
        <w:rPr>
          <w:rFonts w:ascii="Arial" w:hAnsi="Arial" w:cs="Arial"/>
          <w:sz w:val="16"/>
          <w:szCs w:val="16"/>
        </w:rPr>
        <w:tab/>
      </w:r>
      <w:r w:rsidR="008F70AD">
        <w:rPr>
          <w:rFonts w:ascii="Arial" w:hAnsi="Arial" w:cs="Arial"/>
          <w:sz w:val="16"/>
          <w:szCs w:val="16"/>
        </w:rPr>
        <w:t>MCWH</w:t>
      </w:r>
      <w:r w:rsidRPr="008F70AD">
        <w:rPr>
          <w:rFonts w:ascii="Arial" w:hAnsi="Arial" w:cs="Arial"/>
          <w:sz w:val="16"/>
          <w:szCs w:val="16"/>
        </w:rPr>
        <w:t xml:space="preserve"> (2020) </w:t>
      </w:r>
      <w:hyperlink r:id="rId24" w:history="1">
        <w:r w:rsidRPr="008F70AD">
          <w:rPr>
            <w:rStyle w:val="Hyperlink"/>
            <w:rFonts w:ascii="Arial" w:hAnsi="Arial" w:cs="Arial"/>
            <w:sz w:val="16"/>
            <w:szCs w:val="16"/>
          </w:rPr>
          <w:t>Policy brief: Immigrant and refugee women’s mental health</w:t>
        </w:r>
      </w:hyperlink>
      <w:r w:rsidRPr="008F70AD">
        <w:rPr>
          <w:rFonts w:ascii="Arial" w:hAnsi="Arial" w:cs="Arial"/>
          <w:sz w:val="16"/>
          <w:szCs w:val="16"/>
        </w:rPr>
        <w:t xml:space="preserve">. Multicultural Centre for Women’s Health, Collingwood, Vic. </w:t>
      </w:r>
    </w:p>
  </w:footnote>
  <w:footnote w:id="22">
    <w:p w14:paraId="222DB774" w14:textId="3930F9D9" w:rsidR="003E22F3" w:rsidRPr="008F70AD" w:rsidRDefault="003E22F3" w:rsidP="008F70AD">
      <w:pPr>
        <w:pStyle w:val="FootnoteText"/>
        <w:tabs>
          <w:tab w:val="left" w:pos="255"/>
        </w:tabs>
        <w:spacing w:after="40"/>
        <w:ind w:left="255" w:hanging="255"/>
        <w:rPr>
          <w:rFonts w:ascii="Arial" w:hAnsi="Arial" w:cs="Arial"/>
          <w:sz w:val="16"/>
          <w:szCs w:val="16"/>
        </w:rPr>
      </w:pPr>
      <w:r w:rsidRPr="008F70AD">
        <w:rPr>
          <w:rStyle w:val="FootnoteReference"/>
          <w:rFonts w:ascii="Arial" w:hAnsi="Arial" w:cs="Arial"/>
          <w:sz w:val="16"/>
          <w:szCs w:val="16"/>
        </w:rPr>
        <w:footnoteRef/>
      </w:r>
      <w:r w:rsidRPr="008F70AD">
        <w:rPr>
          <w:rFonts w:ascii="Arial" w:hAnsi="Arial" w:cs="Arial"/>
          <w:sz w:val="16"/>
          <w:szCs w:val="16"/>
        </w:rPr>
        <w:t xml:space="preserve"> </w:t>
      </w:r>
      <w:r w:rsidR="008F70AD">
        <w:rPr>
          <w:rFonts w:ascii="Arial" w:hAnsi="Arial" w:cs="Arial"/>
          <w:sz w:val="16"/>
          <w:szCs w:val="16"/>
        </w:rPr>
        <w:tab/>
      </w:r>
      <w:r w:rsidR="008F70AD" w:rsidRPr="00135766">
        <w:rPr>
          <w:rFonts w:ascii="Arial" w:hAnsi="Arial" w:cs="Arial"/>
          <w:sz w:val="16"/>
          <w:szCs w:val="16"/>
        </w:rPr>
        <w:t xml:space="preserve">Perkins D, et al (2019) </w:t>
      </w:r>
      <w:hyperlink r:id="rId25" w:history="1">
        <w:r w:rsidR="008F70AD" w:rsidRPr="00D40669">
          <w:rPr>
            <w:rStyle w:val="Hyperlink"/>
            <w:rFonts w:ascii="Arial" w:hAnsi="Arial" w:cs="Arial"/>
            <w:sz w:val="16"/>
            <w:szCs w:val="16"/>
          </w:rPr>
          <w:t>The Orange Declaration on rural and remote health</w:t>
        </w:r>
      </w:hyperlink>
      <w:r w:rsidR="008F70AD" w:rsidRPr="00135766">
        <w:rPr>
          <w:rFonts w:ascii="Arial" w:hAnsi="Arial" w:cs="Arial"/>
          <w:sz w:val="16"/>
          <w:szCs w:val="16"/>
        </w:rPr>
        <w:t xml:space="preserve"> </w:t>
      </w:r>
      <w:r w:rsidR="008F70AD" w:rsidRPr="00D40669">
        <w:rPr>
          <w:rFonts w:ascii="Arial" w:hAnsi="Arial" w:cs="Arial"/>
          <w:i/>
          <w:iCs/>
          <w:sz w:val="16"/>
          <w:szCs w:val="16"/>
        </w:rPr>
        <w:t>Australian Journal of Rural Health</w:t>
      </w:r>
      <w:r w:rsidR="008F70AD" w:rsidRPr="00135766">
        <w:rPr>
          <w:rFonts w:ascii="Arial" w:hAnsi="Arial" w:cs="Arial"/>
          <w:sz w:val="16"/>
          <w:szCs w:val="16"/>
        </w:rPr>
        <w:t xml:space="preserve"> 27:5</w:t>
      </w:r>
    </w:p>
  </w:footnote>
  <w:footnote w:id="23">
    <w:p w14:paraId="7E7613E2" w14:textId="6CB24613" w:rsidR="00A24BDB" w:rsidRPr="008F70AD" w:rsidRDefault="00A24BDB" w:rsidP="008F70AD">
      <w:pPr>
        <w:pStyle w:val="FootnoteText"/>
        <w:tabs>
          <w:tab w:val="left" w:pos="255"/>
        </w:tabs>
        <w:spacing w:after="40"/>
        <w:ind w:left="255" w:hanging="255"/>
        <w:rPr>
          <w:rFonts w:ascii="Arial" w:hAnsi="Arial" w:cs="Arial"/>
          <w:sz w:val="16"/>
          <w:szCs w:val="16"/>
        </w:rPr>
      </w:pPr>
      <w:r w:rsidRPr="008F70AD">
        <w:rPr>
          <w:rStyle w:val="FootnoteReference"/>
          <w:rFonts w:ascii="Arial" w:hAnsi="Arial" w:cs="Arial"/>
          <w:sz w:val="16"/>
          <w:szCs w:val="16"/>
        </w:rPr>
        <w:footnoteRef/>
      </w:r>
      <w:r w:rsidRPr="008F70AD">
        <w:rPr>
          <w:rFonts w:ascii="Arial" w:hAnsi="Arial" w:cs="Arial"/>
          <w:sz w:val="16"/>
          <w:szCs w:val="16"/>
        </w:rPr>
        <w:t xml:space="preserve"> </w:t>
      </w:r>
      <w:r w:rsidR="008F70AD">
        <w:rPr>
          <w:rFonts w:ascii="Arial" w:hAnsi="Arial" w:cs="Arial"/>
          <w:sz w:val="16"/>
          <w:szCs w:val="16"/>
        </w:rPr>
        <w:tab/>
      </w:r>
      <w:r w:rsidR="00337565" w:rsidRPr="00DA5A96">
        <w:rPr>
          <w:rFonts w:ascii="Arial" w:hAnsi="Arial" w:cs="Arial"/>
          <w:sz w:val="16"/>
          <w:szCs w:val="16"/>
        </w:rPr>
        <w:t>Hill Collins P</w:t>
      </w:r>
      <w:r w:rsidR="00DA5A96" w:rsidRPr="00DA5A96">
        <w:rPr>
          <w:rFonts w:ascii="Arial" w:hAnsi="Arial" w:cs="Arial"/>
          <w:sz w:val="16"/>
          <w:szCs w:val="16"/>
        </w:rPr>
        <w:t xml:space="preserve">, </w:t>
      </w:r>
      <w:r w:rsidR="00337565" w:rsidRPr="00DA5A96">
        <w:rPr>
          <w:rFonts w:ascii="Arial" w:hAnsi="Arial" w:cs="Arial"/>
          <w:sz w:val="16"/>
          <w:szCs w:val="16"/>
        </w:rPr>
        <w:t>Bilge S</w:t>
      </w:r>
      <w:r w:rsidR="00DA5A96" w:rsidRPr="00DA5A96">
        <w:rPr>
          <w:rFonts w:ascii="Arial" w:hAnsi="Arial" w:cs="Arial"/>
          <w:sz w:val="16"/>
          <w:szCs w:val="16"/>
        </w:rPr>
        <w:t xml:space="preserve"> (2020)</w:t>
      </w:r>
      <w:r w:rsidR="00337565" w:rsidRPr="00DA5A96">
        <w:rPr>
          <w:rFonts w:ascii="Arial" w:hAnsi="Arial" w:cs="Arial"/>
          <w:sz w:val="16"/>
          <w:szCs w:val="16"/>
        </w:rPr>
        <w:t xml:space="preserve"> Intersectionality</w:t>
      </w:r>
      <w:r w:rsidR="00DA5A96" w:rsidRPr="00DA5A96">
        <w:rPr>
          <w:rFonts w:ascii="Arial" w:hAnsi="Arial" w:cs="Arial"/>
          <w:sz w:val="16"/>
          <w:szCs w:val="16"/>
        </w:rPr>
        <w:t>. 2</w:t>
      </w:r>
      <w:r w:rsidR="00DA5A96" w:rsidRPr="00DA5A96">
        <w:rPr>
          <w:rFonts w:ascii="Arial" w:hAnsi="Arial" w:cs="Arial"/>
          <w:sz w:val="16"/>
          <w:szCs w:val="16"/>
          <w:vertAlign w:val="superscript"/>
        </w:rPr>
        <w:t>nd</w:t>
      </w:r>
      <w:r w:rsidR="00DA5A96" w:rsidRPr="00DA5A96">
        <w:rPr>
          <w:rFonts w:ascii="Arial" w:hAnsi="Arial" w:cs="Arial"/>
          <w:sz w:val="16"/>
          <w:szCs w:val="16"/>
        </w:rPr>
        <w:t xml:space="preserve"> ed. Polity, </w:t>
      </w:r>
      <w:r w:rsidR="00DA5A96">
        <w:rPr>
          <w:rFonts w:ascii="Arial" w:hAnsi="Arial" w:cs="Arial"/>
          <w:sz w:val="16"/>
          <w:szCs w:val="16"/>
        </w:rPr>
        <w:t xml:space="preserve">Cambridge UK. - </w:t>
      </w:r>
      <w:r w:rsidR="00337565" w:rsidRPr="00DA5A96">
        <w:rPr>
          <w:rFonts w:ascii="Arial" w:hAnsi="Arial" w:cs="Arial"/>
          <w:i/>
          <w:iCs/>
          <w:sz w:val="16"/>
          <w:szCs w:val="16"/>
        </w:rPr>
        <w:t>(</w:t>
      </w:r>
      <w:r w:rsidR="00DA5A96" w:rsidRPr="00DA5A96">
        <w:rPr>
          <w:rFonts w:ascii="Arial" w:hAnsi="Arial" w:cs="Arial"/>
          <w:i/>
          <w:iCs/>
          <w:sz w:val="16"/>
          <w:szCs w:val="16"/>
        </w:rPr>
        <w:t>Key Concepts)</w:t>
      </w:r>
    </w:p>
  </w:footnote>
  <w:footnote w:id="24">
    <w:p w14:paraId="51F95391" w14:textId="06F46457" w:rsidR="00E80DEE" w:rsidRPr="00C71621" w:rsidRDefault="00E80DEE">
      <w:pPr>
        <w:pStyle w:val="FootnoteText"/>
        <w:rPr>
          <w:rFonts w:ascii="Arial" w:hAnsi="Arial" w:cs="Arial"/>
        </w:rPr>
      </w:pPr>
      <w:r w:rsidRPr="00C71621">
        <w:rPr>
          <w:rStyle w:val="FootnoteReference"/>
          <w:rFonts w:ascii="Arial" w:hAnsi="Arial" w:cs="Arial"/>
          <w:sz w:val="16"/>
          <w:szCs w:val="16"/>
        </w:rPr>
        <w:footnoteRef/>
      </w:r>
      <w:r w:rsidRPr="00C71621">
        <w:rPr>
          <w:rFonts w:ascii="Arial" w:hAnsi="Arial" w:cs="Arial"/>
          <w:sz w:val="16"/>
          <w:szCs w:val="16"/>
        </w:rPr>
        <w:t xml:space="preserve"> Identifying and understanding </w:t>
      </w:r>
      <w:r w:rsidR="003A794C" w:rsidRPr="00C71621">
        <w:rPr>
          <w:rFonts w:ascii="Arial" w:hAnsi="Arial" w:cs="Arial"/>
          <w:sz w:val="16"/>
          <w:szCs w:val="16"/>
        </w:rPr>
        <w:t xml:space="preserve">where power lies, and how </w:t>
      </w:r>
      <w:r w:rsidR="00C71621">
        <w:rPr>
          <w:rFonts w:ascii="Arial" w:hAnsi="Arial" w:cs="Arial"/>
          <w:sz w:val="16"/>
          <w:szCs w:val="16"/>
        </w:rPr>
        <w:t xml:space="preserve">power </w:t>
      </w:r>
      <w:r w:rsidR="003A794C" w:rsidRPr="00C71621">
        <w:rPr>
          <w:rFonts w:ascii="Arial" w:hAnsi="Arial" w:cs="Arial"/>
          <w:sz w:val="16"/>
          <w:szCs w:val="16"/>
        </w:rPr>
        <w:t xml:space="preserve">shapes health policy, systems and health disparities as well as driving structural inequality and disadvantage. </w:t>
      </w:r>
    </w:p>
  </w:footnote>
  <w:footnote w:id="25">
    <w:p w14:paraId="4F922107" w14:textId="627B7E00" w:rsidR="0025057B" w:rsidRPr="00372E3E" w:rsidRDefault="0025057B" w:rsidP="00372E3E">
      <w:pPr>
        <w:pStyle w:val="FootnoteText"/>
        <w:tabs>
          <w:tab w:val="left" w:pos="255"/>
        </w:tabs>
        <w:spacing w:after="40"/>
        <w:ind w:left="255" w:hanging="255"/>
        <w:rPr>
          <w:rFonts w:ascii="Arial" w:hAnsi="Arial" w:cs="Arial"/>
          <w:sz w:val="16"/>
          <w:szCs w:val="16"/>
        </w:rPr>
      </w:pPr>
      <w:r w:rsidRPr="00372E3E">
        <w:rPr>
          <w:rStyle w:val="FootnoteReference"/>
          <w:rFonts w:ascii="Arial" w:hAnsi="Arial" w:cs="Arial"/>
          <w:sz w:val="16"/>
          <w:szCs w:val="16"/>
        </w:rPr>
        <w:footnoteRef/>
      </w:r>
      <w:r w:rsidRPr="00372E3E">
        <w:rPr>
          <w:rFonts w:ascii="Arial" w:hAnsi="Arial" w:cs="Arial"/>
          <w:sz w:val="16"/>
          <w:szCs w:val="16"/>
        </w:rPr>
        <w:t xml:space="preserve"> </w:t>
      </w:r>
      <w:r w:rsidR="00372E3E">
        <w:rPr>
          <w:rFonts w:ascii="Arial" w:hAnsi="Arial" w:cs="Arial"/>
          <w:sz w:val="16"/>
          <w:szCs w:val="16"/>
        </w:rPr>
        <w:tab/>
      </w:r>
      <w:r w:rsidR="004D6478">
        <w:rPr>
          <w:rFonts w:ascii="Arial" w:hAnsi="Arial" w:cs="Arial"/>
          <w:sz w:val="16"/>
          <w:szCs w:val="16"/>
        </w:rPr>
        <w:t>Family Safety Victoria</w:t>
      </w:r>
      <w:r w:rsidR="00CD2825" w:rsidRPr="00372E3E">
        <w:rPr>
          <w:rFonts w:ascii="Arial" w:hAnsi="Arial" w:cs="Arial"/>
          <w:sz w:val="16"/>
          <w:szCs w:val="16"/>
        </w:rPr>
        <w:t xml:space="preserve"> (2021). </w:t>
      </w:r>
      <w:hyperlink r:id="rId26" w:history="1">
        <w:r w:rsidR="00CD2825" w:rsidRPr="00372E3E">
          <w:rPr>
            <w:rStyle w:val="Hyperlink"/>
            <w:rFonts w:ascii="Arial" w:hAnsi="Arial" w:cs="Arial"/>
            <w:sz w:val="16"/>
            <w:szCs w:val="16"/>
          </w:rPr>
          <w:t>MARAM Practice Guide: Presentations of family violence in different relationships and communities</w:t>
        </w:r>
      </w:hyperlink>
      <w:r w:rsidR="00CD2825" w:rsidRPr="00372E3E">
        <w:rPr>
          <w:rFonts w:ascii="Arial" w:hAnsi="Arial" w:cs="Arial"/>
          <w:sz w:val="16"/>
          <w:szCs w:val="16"/>
        </w:rPr>
        <w:t>.</w:t>
      </w:r>
      <w:r w:rsidR="004D6478">
        <w:rPr>
          <w:rFonts w:ascii="Arial" w:hAnsi="Arial" w:cs="Arial"/>
          <w:sz w:val="16"/>
          <w:szCs w:val="16"/>
        </w:rPr>
        <w:t xml:space="preserve"> Family Safety Victoria, Melbourne.</w:t>
      </w:r>
    </w:p>
  </w:footnote>
  <w:footnote w:id="26">
    <w:p w14:paraId="2A1D5624" w14:textId="7221009C" w:rsidR="000D1DB2" w:rsidRPr="00372E3E" w:rsidRDefault="000D1DB2" w:rsidP="00372E3E">
      <w:pPr>
        <w:pStyle w:val="FootnoteText"/>
        <w:tabs>
          <w:tab w:val="left" w:pos="255"/>
        </w:tabs>
        <w:spacing w:after="40"/>
        <w:ind w:left="255" w:hanging="255"/>
        <w:rPr>
          <w:rFonts w:ascii="Arial" w:hAnsi="Arial" w:cs="Arial"/>
          <w:sz w:val="16"/>
          <w:szCs w:val="16"/>
        </w:rPr>
      </w:pPr>
      <w:r w:rsidRPr="00372E3E">
        <w:rPr>
          <w:rStyle w:val="FootnoteReference"/>
          <w:rFonts w:ascii="Arial" w:hAnsi="Arial" w:cs="Arial"/>
          <w:sz w:val="16"/>
          <w:szCs w:val="16"/>
        </w:rPr>
        <w:footnoteRef/>
      </w:r>
      <w:r w:rsidRPr="00372E3E">
        <w:rPr>
          <w:rFonts w:ascii="Arial" w:hAnsi="Arial" w:cs="Arial"/>
          <w:sz w:val="16"/>
          <w:szCs w:val="16"/>
        </w:rPr>
        <w:t xml:space="preserve"> </w:t>
      </w:r>
      <w:r w:rsidR="00372E3E">
        <w:rPr>
          <w:rFonts w:ascii="Arial" w:hAnsi="Arial" w:cs="Arial"/>
          <w:sz w:val="16"/>
          <w:szCs w:val="16"/>
        </w:rPr>
        <w:tab/>
      </w:r>
      <w:r w:rsidR="00A82CC8" w:rsidRPr="00372E3E">
        <w:rPr>
          <w:rFonts w:ascii="Arial" w:hAnsi="Arial" w:cs="Arial"/>
          <w:sz w:val="16"/>
          <w:szCs w:val="16"/>
        </w:rPr>
        <w:t>Browne AJ</w:t>
      </w:r>
      <w:r w:rsidR="00DA75CF">
        <w:rPr>
          <w:rFonts w:ascii="Arial" w:hAnsi="Arial" w:cs="Arial"/>
          <w:sz w:val="16"/>
          <w:szCs w:val="16"/>
        </w:rPr>
        <w:t>, Varcoe CM, Wong ST, et al.</w:t>
      </w:r>
      <w:r w:rsidR="00A82CC8" w:rsidRPr="00372E3E">
        <w:rPr>
          <w:rFonts w:ascii="Arial" w:hAnsi="Arial" w:cs="Arial"/>
          <w:sz w:val="16"/>
          <w:szCs w:val="16"/>
        </w:rPr>
        <w:t xml:space="preserve"> (2012) </w:t>
      </w:r>
      <w:hyperlink r:id="rId27" w:history="1">
        <w:r w:rsidR="00A82CC8" w:rsidRPr="003000EF">
          <w:rPr>
            <w:rStyle w:val="Hyperlink"/>
            <w:rFonts w:ascii="Arial" w:hAnsi="Arial" w:cs="Arial"/>
            <w:sz w:val="16"/>
            <w:szCs w:val="16"/>
          </w:rPr>
          <w:t>Closing the health equity gap: evidence-based strategies for primary health care organizations</w:t>
        </w:r>
      </w:hyperlink>
      <w:r w:rsidR="00DA75CF">
        <w:rPr>
          <w:rFonts w:ascii="Arial" w:hAnsi="Arial" w:cs="Arial"/>
          <w:sz w:val="16"/>
          <w:szCs w:val="16"/>
        </w:rPr>
        <w:t>.</w:t>
      </w:r>
      <w:r w:rsidR="00A82CC8" w:rsidRPr="00372E3E">
        <w:rPr>
          <w:rFonts w:ascii="Arial" w:hAnsi="Arial" w:cs="Arial"/>
          <w:sz w:val="16"/>
          <w:szCs w:val="16"/>
        </w:rPr>
        <w:t xml:space="preserve"> </w:t>
      </w:r>
      <w:r w:rsidR="00A82CC8" w:rsidRPr="00372E3E">
        <w:rPr>
          <w:rFonts w:ascii="Arial" w:hAnsi="Arial" w:cs="Arial"/>
          <w:i/>
          <w:iCs/>
          <w:sz w:val="16"/>
          <w:szCs w:val="16"/>
        </w:rPr>
        <w:t>International Journal for Equity in Health</w:t>
      </w:r>
      <w:r w:rsidR="00DA75CF">
        <w:rPr>
          <w:rFonts w:ascii="Arial" w:hAnsi="Arial" w:cs="Arial"/>
          <w:i/>
          <w:iCs/>
          <w:sz w:val="16"/>
          <w:szCs w:val="16"/>
        </w:rPr>
        <w:t>.</w:t>
      </w:r>
      <w:r w:rsidR="00A82CC8" w:rsidRPr="00372E3E">
        <w:rPr>
          <w:rFonts w:ascii="Arial" w:hAnsi="Arial" w:cs="Arial"/>
          <w:sz w:val="16"/>
          <w:szCs w:val="16"/>
        </w:rPr>
        <w:t xml:space="preserve"> 11</w:t>
      </w:r>
      <w:r w:rsidR="00DA75CF">
        <w:rPr>
          <w:rFonts w:ascii="Arial" w:hAnsi="Arial" w:cs="Arial"/>
          <w:sz w:val="16"/>
          <w:szCs w:val="16"/>
        </w:rPr>
        <w:t>(Article 59): 1-15.</w:t>
      </w:r>
    </w:p>
  </w:footnote>
  <w:footnote w:id="27">
    <w:p w14:paraId="2403BFA7" w14:textId="10895EA1" w:rsidR="00027A1D" w:rsidRPr="00372E3E" w:rsidRDefault="00027A1D" w:rsidP="00372E3E">
      <w:pPr>
        <w:pStyle w:val="FootnoteText"/>
        <w:tabs>
          <w:tab w:val="left" w:pos="255"/>
        </w:tabs>
        <w:spacing w:after="40"/>
        <w:ind w:left="255" w:hanging="255"/>
        <w:rPr>
          <w:rFonts w:ascii="Arial" w:hAnsi="Arial" w:cs="Arial"/>
          <w:sz w:val="16"/>
          <w:szCs w:val="16"/>
        </w:rPr>
      </w:pPr>
      <w:r w:rsidRPr="00372E3E">
        <w:rPr>
          <w:rStyle w:val="FootnoteReference"/>
          <w:rFonts w:ascii="Arial" w:hAnsi="Arial" w:cs="Arial"/>
          <w:sz w:val="16"/>
          <w:szCs w:val="16"/>
        </w:rPr>
        <w:footnoteRef/>
      </w:r>
      <w:r w:rsidRPr="00372E3E">
        <w:rPr>
          <w:rFonts w:ascii="Arial" w:hAnsi="Arial" w:cs="Arial"/>
          <w:sz w:val="16"/>
          <w:szCs w:val="16"/>
        </w:rPr>
        <w:t xml:space="preserve"> </w:t>
      </w:r>
      <w:r w:rsidR="00372E3E">
        <w:rPr>
          <w:rFonts w:ascii="Arial" w:hAnsi="Arial" w:cs="Arial"/>
          <w:sz w:val="16"/>
          <w:szCs w:val="16"/>
        </w:rPr>
        <w:tab/>
      </w:r>
      <w:r w:rsidRPr="00372E3E">
        <w:rPr>
          <w:rFonts w:ascii="Arial" w:hAnsi="Arial" w:cs="Arial"/>
          <w:sz w:val="16"/>
          <w:szCs w:val="16"/>
        </w:rPr>
        <w:t>Roper C, Grey F</w:t>
      </w:r>
      <w:r w:rsidR="00372E3E">
        <w:rPr>
          <w:rFonts w:ascii="Arial" w:hAnsi="Arial" w:cs="Arial"/>
          <w:sz w:val="16"/>
          <w:szCs w:val="16"/>
        </w:rPr>
        <w:t xml:space="preserve">, </w:t>
      </w:r>
      <w:r w:rsidRPr="00372E3E">
        <w:rPr>
          <w:rFonts w:ascii="Arial" w:hAnsi="Arial" w:cs="Arial"/>
          <w:sz w:val="16"/>
          <w:szCs w:val="16"/>
        </w:rPr>
        <w:t>Cadogan E (2018)</w:t>
      </w:r>
      <w:r w:rsidR="00F97672" w:rsidRPr="00372E3E">
        <w:rPr>
          <w:rFonts w:ascii="Arial" w:hAnsi="Arial" w:cs="Arial"/>
          <w:sz w:val="16"/>
          <w:szCs w:val="16"/>
        </w:rPr>
        <w:t xml:space="preserve"> </w:t>
      </w:r>
      <w:hyperlink r:id="rId28" w:history="1">
        <w:r w:rsidR="00F97672" w:rsidRPr="00DA75CF">
          <w:rPr>
            <w:rStyle w:val="Hyperlink"/>
            <w:rFonts w:ascii="Arial" w:hAnsi="Arial" w:cs="Arial"/>
            <w:sz w:val="16"/>
            <w:szCs w:val="16"/>
          </w:rPr>
          <w:t xml:space="preserve">Co-production: </w:t>
        </w:r>
        <w:r w:rsidR="00372E3E" w:rsidRPr="00DA75CF">
          <w:rPr>
            <w:rStyle w:val="Hyperlink"/>
            <w:rFonts w:ascii="Arial" w:hAnsi="Arial" w:cs="Arial"/>
            <w:sz w:val="16"/>
            <w:szCs w:val="16"/>
          </w:rPr>
          <w:t>p</w:t>
        </w:r>
        <w:r w:rsidR="00F97672" w:rsidRPr="00DA75CF">
          <w:rPr>
            <w:rStyle w:val="Hyperlink"/>
            <w:rFonts w:ascii="Arial" w:hAnsi="Arial" w:cs="Arial"/>
            <w:sz w:val="16"/>
            <w:szCs w:val="16"/>
          </w:rPr>
          <w:t>utting principles into practice in mental health contexts</w:t>
        </w:r>
      </w:hyperlink>
      <w:r w:rsidR="00F97672" w:rsidRPr="00372E3E">
        <w:rPr>
          <w:rFonts w:ascii="Arial" w:hAnsi="Arial" w:cs="Arial"/>
          <w:sz w:val="16"/>
          <w:szCs w:val="16"/>
        </w:rPr>
        <w:t xml:space="preserve">. University of Melbourne, Melbourne. </w:t>
      </w:r>
    </w:p>
  </w:footnote>
  <w:footnote w:id="28">
    <w:p w14:paraId="2E8B969E" w14:textId="74A0A87B" w:rsidR="00431509" w:rsidRPr="001C789A" w:rsidRDefault="00431509" w:rsidP="001C789A">
      <w:pPr>
        <w:pStyle w:val="FootnoteText"/>
        <w:tabs>
          <w:tab w:val="left" w:pos="255"/>
        </w:tabs>
        <w:spacing w:after="40"/>
        <w:ind w:left="255" w:hanging="255"/>
        <w:rPr>
          <w:rFonts w:ascii="Arial" w:hAnsi="Arial" w:cs="Arial"/>
          <w:sz w:val="16"/>
          <w:szCs w:val="16"/>
        </w:rPr>
      </w:pPr>
      <w:r w:rsidRPr="001C789A">
        <w:rPr>
          <w:rStyle w:val="FootnoteReference"/>
          <w:rFonts w:ascii="Arial" w:hAnsi="Arial" w:cs="Arial"/>
          <w:sz w:val="16"/>
          <w:szCs w:val="16"/>
        </w:rPr>
        <w:footnoteRef/>
      </w:r>
      <w:r w:rsidRPr="001C789A">
        <w:rPr>
          <w:rFonts w:ascii="Arial" w:hAnsi="Arial" w:cs="Arial"/>
          <w:sz w:val="16"/>
          <w:szCs w:val="16"/>
        </w:rPr>
        <w:t xml:space="preserve"> </w:t>
      </w:r>
      <w:r w:rsidR="001C789A">
        <w:rPr>
          <w:rFonts w:ascii="Arial" w:hAnsi="Arial" w:cs="Arial"/>
          <w:sz w:val="16"/>
          <w:szCs w:val="16"/>
        </w:rPr>
        <w:tab/>
      </w:r>
      <w:r w:rsidR="00B67677" w:rsidRPr="001C789A">
        <w:rPr>
          <w:rFonts w:ascii="Arial" w:hAnsi="Arial" w:cs="Arial"/>
          <w:sz w:val="16"/>
          <w:szCs w:val="16"/>
        </w:rPr>
        <w:t>Sokol R, Fisher E</w:t>
      </w:r>
      <w:r w:rsidR="001C789A">
        <w:rPr>
          <w:rFonts w:ascii="Arial" w:hAnsi="Arial" w:cs="Arial"/>
          <w:sz w:val="16"/>
          <w:szCs w:val="16"/>
        </w:rPr>
        <w:t xml:space="preserve">, </w:t>
      </w:r>
      <w:r w:rsidR="00B67677" w:rsidRPr="001C789A">
        <w:rPr>
          <w:rFonts w:ascii="Arial" w:hAnsi="Arial" w:cs="Arial"/>
          <w:sz w:val="16"/>
          <w:szCs w:val="16"/>
        </w:rPr>
        <w:t xml:space="preserve">Hill J (2015) Identifying </w:t>
      </w:r>
      <w:r w:rsidR="001C789A">
        <w:rPr>
          <w:rFonts w:ascii="Arial" w:hAnsi="Arial" w:cs="Arial"/>
          <w:sz w:val="16"/>
          <w:szCs w:val="16"/>
        </w:rPr>
        <w:t>t</w:t>
      </w:r>
      <w:r w:rsidR="00B67677" w:rsidRPr="001C789A">
        <w:rPr>
          <w:rFonts w:ascii="Arial" w:hAnsi="Arial" w:cs="Arial"/>
          <w:sz w:val="16"/>
          <w:szCs w:val="16"/>
        </w:rPr>
        <w:t xml:space="preserve">hose </w:t>
      </w:r>
      <w:r w:rsidR="001C789A">
        <w:rPr>
          <w:rFonts w:ascii="Arial" w:hAnsi="Arial" w:cs="Arial"/>
          <w:sz w:val="16"/>
          <w:szCs w:val="16"/>
        </w:rPr>
        <w:t>w</w:t>
      </w:r>
      <w:r w:rsidR="00B67677" w:rsidRPr="001C789A">
        <w:rPr>
          <w:rFonts w:ascii="Arial" w:hAnsi="Arial" w:cs="Arial"/>
          <w:sz w:val="16"/>
          <w:szCs w:val="16"/>
        </w:rPr>
        <w:t xml:space="preserve">hom </w:t>
      </w:r>
      <w:r w:rsidR="001C789A">
        <w:rPr>
          <w:rFonts w:ascii="Arial" w:hAnsi="Arial" w:cs="Arial"/>
          <w:sz w:val="16"/>
          <w:szCs w:val="16"/>
        </w:rPr>
        <w:t>h</w:t>
      </w:r>
      <w:r w:rsidR="00B67677" w:rsidRPr="001C789A">
        <w:rPr>
          <w:rFonts w:ascii="Arial" w:hAnsi="Arial" w:cs="Arial"/>
          <w:sz w:val="16"/>
          <w:szCs w:val="16"/>
        </w:rPr>
        <w:t xml:space="preserve">ealth </w:t>
      </w:r>
      <w:r w:rsidR="001C789A">
        <w:rPr>
          <w:rFonts w:ascii="Arial" w:hAnsi="Arial" w:cs="Arial"/>
          <w:sz w:val="16"/>
          <w:szCs w:val="16"/>
        </w:rPr>
        <w:t>p</w:t>
      </w:r>
      <w:r w:rsidR="00B67677" w:rsidRPr="001C789A">
        <w:rPr>
          <w:rFonts w:ascii="Arial" w:hAnsi="Arial" w:cs="Arial"/>
          <w:sz w:val="16"/>
          <w:szCs w:val="16"/>
        </w:rPr>
        <w:t xml:space="preserve">romotion </w:t>
      </w:r>
      <w:r w:rsidR="001C789A">
        <w:rPr>
          <w:rFonts w:ascii="Arial" w:hAnsi="Arial" w:cs="Arial"/>
          <w:sz w:val="16"/>
          <w:szCs w:val="16"/>
        </w:rPr>
        <w:t>h</w:t>
      </w:r>
      <w:r w:rsidR="00B67677" w:rsidRPr="001C789A">
        <w:rPr>
          <w:rFonts w:ascii="Arial" w:hAnsi="Arial" w:cs="Arial"/>
          <w:sz w:val="16"/>
          <w:szCs w:val="16"/>
        </w:rPr>
        <w:t xml:space="preserve">ardly </w:t>
      </w:r>
      <w:r w:rsidR="001C789A">
        <w:rPr>
          <w:rFonts w:ascii="Arial" w:hAnsi="Arial" w:cs="Arial"/>
          <w:sz w:val="16"/>
          <w:szCs w:val="16"/>
        </w:rPr>
        <w:t>r</w:t>
      </w:r>
      <w:r w:rsidR="00B67677" w:rsidRPr="001C789A">
        <w:rPr>
          <w:rFonts w:ascii="Arial" w:hAnsi="Arial" w:cs="Arial"/>
          <w:sz w:val="16"/>
          <w:szCs w:val="16"/>
        </w:rPr>
        <w:t xml:space="preserve">eaches: </w:t>
      </w:r>
      <w:r w:rsidR="001C789A">
        <w:rPr>
          <w:rFonts w:ascii="Arial" w:hAnsi="Arial" w:cs="Arial"/>
          <w:sz w:val="16"/>
          <w:szCs w:val="16"/>
        </w:rPr>
        <w:t>a</w:t>
      </w:r>
      <w:r w:rsidR="00B67677" w:rsidRPr="001C789A">
        <w:rPr>
          <w:rFonts w:ascii="Arial" w:hAnsi="Arial" w:cs="Arial"/>
          <w:sz w:val="16"/>
          <w:szCs w:val="16"/>
        </w:rPr>
        <w:t xml:space="preserve"> </w:t>
      </w:r>
      <w:r w:rsidR="001C789A">
        <w:rPr>
          <w:rFonts w:ascii="Arial" w:hAnsi="Arial" w:cs="Arial"/>
          <w:sz w:val="16"/>
          <w:szCs w:val="16"/>
        </w:rPr>
        <w:t>s</w:t>
      </w:r>
      <w:r w:rsidR="00B67677" w:rsidRPr="001C789A">
        <w:rPr>
          <w:rFonts w:ascii="Arial" w:hAnsi="Arial" w:cs="Arial"/>
          <w:sz w:val="16"/>
          <w:szCs w:val="16"/>
        </w:rPr>
        <w:t xml:space="preserve">ystematic </w:t>
      </w:r>
      <w:r w:rsidR="001C789A">
        <w:rPr>
          <w:rFonts w:ascii="Arial" w:hAnsi="Arial" w:cs="Arial"/>
          <w:sz w:val="16"/>
          <w:szCs w:val="16"/>
        </w:rPr>
        <w:t>r</w:t>
      </w:r>
      <w:r w:rsidR="00B67677" w:rsidRPr="001C789A">
        <w:rPr>
          <w:rFonts w:ascii="Arial" w:hAnsi="Arial" w:cs="Arial"/>
          <w:sz w:val="16"/>
          <w:szCs w:val="16"/>
        </w:rPr>
        <w:t xml:space="preserve">eview. </w:t>
      </w:r>
      <w:r w:rsidR="00B67677" w:rsidRPr="001C789A">
        <w:rPr>
          <w:rFonts w:ascii="Arial" w:hAnsi="Arial" w:cs="Arial"/>
          <w:i/>
          <w:iCs/>
          <w:sz w:val="16"/>
          <w:szCs w:val="16"/>
        </w:rPr>
        <w:t>Evaluation and the Health Professions</w:t>
      </w:r>
      <w:r w:rsidR="00B67677" w:rsidRPr="001C789A">
        <w:rPr>
          <w:rFonts w:ascii="Arial" w:hAnsi="Arial" w:cs="Arial"/>
          <w:sz w:val="16"/>
          <w:szCs w:val="16"/>
        </w:rPr>
        <w:t xml:space="preserve"> 38</w:t>
      </w:r>
      <w:r w:rsidR="001C789A">
        <w:rPr>
          <w:rFonts w:ascii="Arial" w:hAnsi="Arial" w:cs="Arial"/>
          <w:sz w:val="16"/>
          <w:szCs w:val="16"/>
        </w:rPr>
        <w:t xml:space="preserve">(4): </w:t>
      </w:r>
      <w:r w:rsidR="00B67677" w:rsidRPr="001C789A">
        <w:rPr>
          <w:rFonts w:ascii="Arial" w:hAnsi="Arial" w:cs="Arial"/>
          <w:sz w:val="16"/>
          <w:szCs w:val="16"/>
        </w:rPr>
        <w:t>518-537</w:t>
      </w:r>
      <w:r w:rsidR="001C789A">
        <w:rPr>
          <w:rFonts w:ascii="Arial" w:hAnsi="Arial" w:cs="Arial"/>
          <w:sz w:val="16"/>
          <w:szCs w:val="16"/>
        </w:rPr>
        <w:t>.</w:t>
      </w:r>
    </w:p>
  </w:footnote>
  <w:footnote w:id="29">
    <w:p w14:paraId="7B9FB72F" w14:textId="337E292B" w:rsidR="00FC35A8" w:rsidRPr="001C789A" w:rsidRDefault="00FC35A8" w:rsidP="001C789A">
      <w:pPr>
        <w:pStyle w:val="FootnoteText"/>
        <w:tabs>
          <w:tab w:val="left" w:pos="255"/>
        </w:tabs>
        <w:spacing w:after="40"/>
        <w:ind w:left="255" w:hanging="255"/>
        <w:rPr>
          <w:rFonts w:ascii="Arial" w:hAnsi="Arial" w:cs="Arial"/>
          <w:sz w:val="16"/>
          <w:szCs w:val="16"/>
        </w:rPr>
      </w:pPr>
      <w:r w:rsidRPr="001C789A">
        <w:rPr>
          <w:rStyle w:val="FootnoteReference"/>
          <w:rFonts w:ascii="Arial" w:hAnsi="Arial" w:cs="Arial"/>
          <w:sz w:val="16"/>
          <w:szCs w:val="16"/>
        </w:rPr>
        <w:footnoteRef/>
      </w:r>
      <w:r w:rsidRPr="001C789A">
        <w:rPr>
          <w:rFonts w:ascii="Arial" w:hAnsi="Arial" w:cs="Arial"/>
          <w:sz w:val="16"/>
          <w:szCs w:val="16"/>
        </w:rPr>
        <w:t xml:space="preserve"> </w:t>
      </w:r>
      <w:r w:rsidR="001C789A">
        <w:rPr>
          <w:rFonts w:ascii="Arial" w:hAnsi="Arial" w:cs="Arial"/>
          <w:sz w:val="16"/>
          <w:szCs w:val="16"/>
        </w:rPr>
        <w:tab/>
      </w:r>
      <w:r w:rsidRPr="001C789A">
        <w:rPr>
          <w:rFonts w:ascii="Arial" w:hAnsi="Arial" w:cs="Arial"/>
          <w:sz w:val="16"/>
          <w:szCs w:val="16"/>
        </w:rPr>
        <w:t xml:space="preserve">Chen J (2017) </w:t>
      </w:r>
      <w:hyperlink r:id="rId29" w:history="1">
        <w:r w:rsidRPr="001C789A">
          <w:rPr>
            <w:rStyle w:val="Hyperlink"/>
            <w:rFonts w:ascii="Arial" w:hAnsi="Arial" w:cs="Arial"/>
            <w:sz w:val="16"/>
            <w:szCs w:val="16"/>
          </w:rPr>
          <w:t xml:space="preserve">Intersectionality </w:t>
        </w:r>
        <w:r w:rsidR="001C789A">
          <w:rPr>
            <w:rStyle w:val="Hyperlink"/>
            <w:rFonts w:ascii="Arial" w:hAnsi="Arial" w:cs="Arial"/>
            <w:sz w:val="16"/>
            <w:szCs w:val="16"/>
          </w:rPr>
          <w:t>m</w:t>
        </w:r>
        <w:r w:rsidRPr="001C789A">
          <w:rPr>
            <w:rStyle w:val="Hyperlink"/>
            <w:rFonts w:ascii="Arial" w:hAnsi="Arial" w:cs="Arial"/>
            <w:sz w:val="16"/>
            <w:szCs w:val="16"/>
          </w:rPr>
          <w:t>atters: A guide to engaging immigrant and refugee communities in Australia</w:t>
        </w:r>
      </w:hyperlink>
      <w:r w:rsidRPr="001C789A">
        <w:rPr>
          <w:rFonts w:ascii="Arial" w:hAnsi="Arial" w:cs="Arial"/>
          <w:sz w:val="16"/>
          <w:szCs w:val="16"/>
        </w:rPr>
        <w:t>. Multicultural Centre for Women’s Health</w:t>
      </w:r>
      <w:r w:rsidR="001C789A">
        <w:rPr>
          <w:rFonts w:ascii="Arial" w:hAnsi="Arial" w:cs="Arial"/>
          <w:sz w:val="16"/>
          <w:szCs w:val="16"/>
        </w:rPr>
        <w:t>, Melbourne</w:t>
      </w:r>
      <w:r w:rsidRPr="001C789A">
        <w:rPr>
          <w:rFonts w:ascii="Arial" w:hAnsi="Arial" w:cs="Arial"/>
          <w:sz w:val="16"/>
          <w:szCs w:val="16"/>
        </w:rPr>
        <w:t xml:space="preserve">. </w:t>
      </w:r>
    </w:p>
  </w:footnote>
  <w:footnote w:id="30">
    <w:p w14:paraId="6F5AAB07" w14:textId="399CA2F4" w:rsidR="006443DD" w:rsidRPr="00441C06" w:rsidRDefault="006443DD" w:rsidP="00441C06">
      <w:pPr>
        <w:pStyle w:val="FootnoteText"/>
        <w:tabs>
          <w:tab w:val="left" w:pos="255"/>
        </w:tabs>
        <w:spacing w:after="40"/>
        <w:ind w:left="255" w:hanging="255"/>
        <w:rPr>
          <w:rFonts w:ascii="Arial" w:hAnsi="Arial" w:cs="Arial"/>
          <w:sz w:val="16"/>
          <w:szCs w:val="16"/>
        </w:rPr>
      </w:pPr>
      <w:r w:rsidRPr="00441C06">
        <w:rPr>
          <w:rStyle w:val="FootnoteReference"/>
          <w:rFonts w:ascii="Arial" w:hAnsi="Arial" w:cs="Arial"/>
          <w:sz w:val="16"/>
          <w:szCs w:val="16"/>
        </w:rPr>
        <w:footnoteRef/>
      </w:r>
      <w:r w:rsidRPr="00441C06">
        <w:rPr>
          <w:rFonts w:ascii="Arial" w:hAnsi="Arial" w:cs="Arial"/>
          <w:sz w:val="16"/>
          <w:szCs w:val="16"/>
        </w:rPr>
        <w:t xml:space="preserve"> </w:t>
      </w:r>
      <w:r w:rsidR="00441C06">
        <w:rPr>
          <w:rFonts w:ascii="Arial" w:hAnsi="Arial" w:cs="Arial"/>
          <w:sz w:val="16"/>
          <w:szCs w:val="16"/>
        </w:rPr>
        <w:tab/>
      </w:r>
      <w:r w:rsidRPr="00441C06">
        <w:rPr>
          <w:rFonts w:ascii="Arial" w:hAnsi="Arial" w:cs="Arial"/>
          <w:sz w:val="16"/>
          <w:szCs w:val="16"/>
        </w:rPr>
        <w:t xml:space="preserve">Sullivan C, Vaughan C and Wright J (2020) </w:t>
      </w:r>
      <w:hyperlink r:id="rId30" w:history="1">
        <w:r w:rsidR="00441C06" w:rsidRPr="00D40669">
          <w:rPr>
            <w:rStyle w:val="Hyperlink"/>
            <w:rFonts w:ascii="Arial" w:hAnsi="Arial" w:cs="Arial"/>
            <w:sz w:val="16"/>
            <w:szCs w:val="16"/>
          </w:rPr>
          <w:t>Migrant and refugee women’s mental health in Australia: a literature review</w:t>
        </w:r>
      </w:hyperlink>
      <w:r w:rsidR="00441C06" w:rsidRPr="00FA4DA4">
        <w:rPr>
          <w:rFonts w:ascii="Arial" w:hAnsi="Arial" w:cs="Arial"/>
          <w:sz w:val="16"/>
          <w:szCs w:val="16"/>
        </w:rPr>
        <w:t>.</w:t>
      </w:r>
      <w:r w:rsidRPr="00441C06">
        <w:rPr>
          <w:rFonts w:ascii="Arial" w:hAnsi="Arial" w:cs="Arial"/>
          <w:sz w:val="16"/>
          <w:szCs w:val="16"/>
        </w:rPr>
        <w:t xml:space="preserve"> School of Population and Global Health, University of Melbourne, Melbourne</w:t>
      </w:r>
      <w:r w:rsidR="00DB5DAB" w:rsidRPr="00441C06">
        <w:rPr>
          <w:rFonts w:ascii="Arial" w:hAnsi="Arial" w:cs="Arial"/>
          <w:sz w:val="16"/>
          <w:szCs w:val="16"/>
        </w:rPr>
        <w:t xml:space="preserve">; </w:t>
      </w:r>
      <w:r w:rsidR="00441C06">
        <w:rPr>
          <w:rFonts w:ascii="Arial" w:hAnsi="Arial" w:cs="Arial"/>
          <w:sz w:val="16"/>
          <w:szCs w:val="16"/>
        </w:rPr>
        <w:br/>
      </w:r>
      <w:r w:rsidR="00DB5DAB" w:rsidRPr="00441C06">
        <w:rPr>
          <w:rFonts w:ascii="Arial" w:hAnsi="Arial" w:cs="Arial"/>
          <w:sz w:val="16"/>
          <w:szCs w:val="16"/>
        </w:rPr>
        <w:t xml:space="preserve">Suicide Prevention Australia (2016) </w:t>
      </w:r>
      <w:hyperlink r:id="rId31" w:history="1">
        <w:r w:rsidR="00441C06">
          <w:rPr>
            <w:rStyle w:val="Hyperlink"/>
            <w:rFonts w:ascii="Arial" w:hAnsi="Arial" w:cs="Arial"/>
            <w:sz w:val="16"/>
            <w:szCs w:val="16"/>
          </w:rPr>
          <w:t>Suicide and suicidal behaviour in women: issues and prevention: a discussion paper.</w:t>
        </w:r>
      </w:hyperlink>
      <w:r w:rsidR="00DB5DAB" w:rsidRPr="00441C06">
        <w:rPr>
          <w:rFonts w:ascii="Arial" w:hAnsi="Arial" w:cs="Arial"/>
          <w:sz w:val="16"/>
          <w:szCs w:val="16"/>
        </w:rPr>
        <w:t xml:space="preserve"> Suicide Prevention Australia. Sydney, p. 24</w:t>
      </w:r>
      <w:r w:rsidR="004255ED" w:rsidRPr="00441C06">
        <w:rPr>
          <w:rFonts w:ascii="Arial" w:hAnsi="Arial" w:cs="Arial"/>
          <w:sz w:val="16"/>
          <w:szCs w:val="16"/>
        </w:rPr>
        <w:t xml:space="preserve">; </w:t>
      </w:r>
      <w:r w:rsidR="00441C06">
        <w:rPr>
          <w:rFonts w:ascii="Arial" w:hAnsi="Arial" w:cs="Arial"/>
          <w:sz w:val="16"/>
          <w:szCs w:val="16"/>
        </w:rPr>
        <w:br/>
      </w:r>
      <w:r w:rsidR="004255ED" w:rsidRPr="00441C06">
        <w:rPr>
          <w:rFonts w:ascii="Arial" w:hAnsi="Arial" w:cs="Arial"/>
          <w:sz w:val="16"/>
          <w:szCs w:val="16"/>
        </w:rPr>
        <w:t xml:space="preserve">Hill AO, et al. (2020) </w:t>
      </w:r>
      <w:hyperlink r:id="rId32" w:history="1">
        <w:r w:rsidR="00B522EC" w:rsidRPr="00B522EC">
          <w:rPr>
            <w:rStyle w:val="Hyperlink"/>
            <w:rFonts w:ascii="Arial" w:hAnsi="Arial" w:cs="Arial"/>
            <w:sz w:val="16"/>
            <w:szCs w:val="16"/>
          </w:rPr>
          <w:t>Writing Themselves in 4: The health and wellbeing of LGBTQIA+ young people in Australi</w:t>
        </w:r>
        <w:r w:rsidR="00B522EC">
          <w:rPr>
            <w:rStyle w:val="Hyperlink"/>
            <w:rFonts w:ascii="Arial" w:hAnsi="Arial" w:cs="Arial"/>
            <w:sz w:val="16"/>
            <w:szCs w:val="16"/>
          </w:rPr>
          <w:t>a :Victoria summary report</w:t>
        </w:r>
      </w:hyperlink>
      <w:r w:rsidR="00B522EC" w:rsidRPr="0036211B">
        <w:rPr>
          <w:rFonts w:ascii="Arial" w:hAnsi="Arial" w:cs="Arial"/>
          <w:sz w:val="16"/>
          <w:szCs w:val="16"/>
        </w:rPr>
        <w:t>.</w:t>
      </w:r>
      <w:r w:rsidR="004255ED" w:rsidRPr="00441C06">
        <w:rPr>
          <w:rFonts w:ascii="Arial" w:hAnsi="Arial" w:cs="Arial"/>
          <w:sz w:val="16"/>
          <w:szCs w:val="16"/>
        </w:rPr>
        <w:t xml:space="preserve"> ARCSHS, La Trobe University, Melbourne.</w:t>
      </w:r>
    </w:p>
  </w:footnote>
  <w:footnote w:id="31">
    <w:p w14:paraId="1BF78B6E" w14:textId="22C85ABA" w:rsidR="002E11D7" w:rsidRPr="00441C06" w:rsidRDefault="002E11D7" w:rsidP="00441C06">
      <w:pPr>
        <w:pStyle w:val="FootnoteText"/>
        <w:tabs>
          <w:tab w:val="left" w:pos="255"/>
        </w:tabs>
        <w:spacing w:after="40"/>
        <w:ind w:left="255" w:hanging="255"/>
        <w:rPr>
          <w:rFonts w:ascii="Arial" w:hAnsi="Arial" w:cs="Arial"/>
          <w:sz w:val="16"/>
          <w:szCs w:val="16"/>
        </w:rPr>
      </w:pPr>
      <w:r w:rsidRPr="00441C06">
        <w:rPr>
          <w:rStyle w:val="FootnoteReference"/>
          <w:rFonts w:ascii="Arial" w:hAnsi="Arial" w:cs="Arial"/>
          <w:sz w:val="16"/>
          <w:szCs w:val="16"/>
        </w:rPr>
        <w:footnoteRef/>
      </w:r>
      <w:r w:rsidRPr="00441C06">
        <w:rPr>
          <w:rFonts w:ascii="Arial" w:hAnsi="Arial" w:cs="Arial"/>
          <w:sz w:val="16"/>
          <w:szCs w:val="16"/>
        </w:rPr>
        <w:t xml:space="preserve"> </w:t>
      </w:r>
      <w:r w:rsidR="00441C06">
        <w:rPr>
          <w:rFonts w:ascii="Arial" w:hAnsi="Arial" w:cs="Arial"/>
          <w:sz w:val="16"/>
          <w:szCs w:val="16"/>
        </w:rPr>
        <w:tab/>
      </w:r>
      <w:r w:rsidR="003C2199" w:rsidRPr="00441C06">
        <w:rPr>
          <w:rFonts w:ascii="Arial" w:hAnsi="Arial" w:cs="Arial"/>
          <w:sz w:val="16"/>
          <w:szCs w:val="16"/>
        </w:rPr>
        <w:t xml:space="preserve">ANROWS (2020). </w:t>
      </w:r>
      <w:hyperlink r:id="rId33" w:history="1">
        <w:r w:rsidR="003C2199" w:rsidRPr="00441C06">
          <w:rPr>
            <w:rStyle w:val="Hyperlink"/>
            <w:rFonts w:ascii="Arial" w:hAnsi="Arial" w:cs="Arial"/>
            <w:sz w:val="16"/>
            <w:szCs w:val="16"/>
          </w:rPr>
          <w:t>Violence against women and mental health</w:t>
        </w:r>
      </w:hyperlink>
      <w:r w:rsidR="003C2199" w:rsidRPr="00441C06">
        <w:rPr>
          <w:rFonts w:ascii="Arial" w:hAnsi="Arial" w:cs="Arial"/>
          <w:sz w:val="16"/>
          <w:szCs w:val="16"/>
        </w:rPr>
        <w:t>. Australia’s National Research Organisation for Women’s Safety, Sydney. - (</w:t>
      </w:r>
      <w:r w:rsidR="003C2199" w:rsidRPr="00441C06">
        <w:rPr>
          <w:rFonts w:ascii="Arial" w:hAnsi="Arial" w:cs="Arial"/>
          <w:i/>
          <w:iCs/>
          <w:sz w:val="16"/>
          <w:szCs w:val="16"/>
        </w:rPr>
        <w:t>ANROWS Insights</w:t>
      </w:r>
      <w:r w:rsidR="003C2199" w:rsidRPr="00441C06">
        <w:rPr>
          <w:rFonts w:ascii="Arial" w:hAnsi="Arial" w:cs="Arial"/>
          <w:sz w:val="16"/>
          <w:szCs w:val="16"/>
        </w:rPr>
        <w:t>, 04/2020).</w:t>
      </w:r>
    </w:p>
  </w:footnote>
  <w:footnote w:id="32">
    <w:p w14:paraId="6B8C6EF9" w14:textId="369D1EE7" w:rsidR="002E11D7" w:rsidRPr="00441C06" w:rsidRDefault="002E11D7" w:rsidP="00441C06">
      <w:pPr>
        <w:pStyle w:val="FootnoteText"/>
        <w:tabs>
          <w:tab w:val="left" w:pos="255"/>
        </w:tabs>
        <w:spacing w:after="40"/>
        <w:ind w:left="255" w:hanging="255"/>
        <w:rPr>
          <w:rFonts w:ascii="Arial" w:hAnsi="Arial" w:cs="Arial"/>
          <w:sz w:val="16"/>
          <w:szCs w:val="16"/>
        </w:rPr>
      </w:pPr>
      <w:r w:rsidRPr="00441C06">
        <w:rPr>
          <w:rStyle w:val="FootnoteReference"/>
          <w:rFonts w:ascii="Arial" w:hAnsi="Arial" w:cs="Arial"/>
          <w:sz w:val="16"/>
          <w:szCs w:val="16"/>
        </w:rPr>
        <w:footnoteRef/>
      </w:r>
      <w:r w:rsidRPr="00441C06">
        <w:rPr>
          <w:rFonts w:ascii="Arial" w:hAnsi="Arial" w:cs="Arial"/>
          <w:sz w:val="16"/>
          <w:szCs w:val="16"/>
        </w:rPr>
        <w:t xml:space="preserve"> </w:t>
      </w:r>
      <w:r w:rsidR="00441C06">
        <w:rPr>
          <w:rFonts w:ascii="Arial" w:hAnsi="Arial" w:cs="Arial"/>
          <w:sz w:val="16"/>
          <w:szCs w:val="16"/>
        </w:rPr>
        <w:tab/>
      </w:r>
      <w:r w:rsidR="003C2199" w:rsidRPr="00441C06">
        <w:rPr>
          <w:rFonts w:ascii="Arial" w:hAnsi="Arial" w:cs="Arial"/>
          <w:sz w:val="16"/>
          <w:szCs w:val="16"/>
        </w:rPr>
        <w:t xml:space="preserve">Rees S, Silove D, Chey T, Ivancic L, Steel Z, Creamer M, et al. (2011) Lifetime prevalence of gender-based violence in women and the relationship with mental disorders and psychosocial function. </w:t>
      </w:r>
      <w:r w:rsidR="003C2199" w:rsidRPr="00441C06">
        <w:rPr>
          <w:rFonts w:ascii="Arial" w:hAnsi="Arial" w:cs="Arial"/>
          <w:i/>
          <w:iCs/>
          <w:sz w:val="16"/>
          <w:szCs w:val="16"/>
        </w:rPr>
        <w:t>JAMA</w:t>
      </w:r>
      <w:r w:rsidR="003C2199" w:rsidRPr="00441C06">
        <w:rPr>
          <w:rFonts w:ascii="Arial" w:hAnsi="Arial" w:cs="Arial"/>
          <w:sz w:val="16"/>
          <w:szCs w:val="16"/>
        </w:rPr>
        <w:t>. 306(5): 513-21</w:t>
      </w:r>
      <w:r w:rsidR="003C2199" w:rsidRPr="00441C06">
        <w:rPr>
          <w:rFonts w:ascii="Arial" w:hAnsi="Arial" w:cs="Arial"/>
          <w:b/>
          <w:bCs/>
          <w:sz w:val="16"/>
          <w:szCs w:val="16"/>
        </w:rPr>
        <w:t xml:space="preserve">. </w:t>
      </w:r>
      <w:hyperlink r:id="rId34" w:history="1">
        <w:r w:rsidR="003C2199" w:rsidRPr="00441C06">
          <w:rPr>
            <w:rStyle w:val="Hyperlink"/>
            <w:rFonts w:ascii="Arial" w:hAnsi="Arial" w:cs="Arial"/>
            <w:sz w:val="16"/>
            <w:szCs w:val="16"/>
          </w:rPr>
          <w:t>doi: 10.1001/jama.2011.1098.</w:t>
        </w:r>
      </w:hyperlink>
    </w:p>
  </w:footnote>
  <w:footnote w:id="33">
    <w:p w14:paraId="053359BD" w14:textId="4ED8ACE8" w:rsidR="00FD6722" w:rsidRPr="00441C06" w:rsidRDefault="00FD6722" w:rsidP="00441C06">
      <w:pPr>
        <w:pStyle w:val="FootnoteText"/>
        <w:tabs>
          <w:tab w:val="left" w:pos="255"/>
        </w:tabs>
        <w:spacing w:after="40"/>
        <w:ind w:left="255" w:hanging="255"/>
        <w:rPr>
          <w:rFonts w:ascii="Arial" w:hAnsi="Arial" w:cs="Arial"/>
          <w:sz w:val="16"/>
          <w:szCs w:val="16"/>
        </w:rPr>
      </w:pPr>
      <w:r w:rsidRPr="00441C06">
        <w:rPr>
          <w:rStyle w:val="FootnoteReference"/>
          <w:rFonts w:ascii="Arial" w:hAnsi="Arial" w:cs="Arial"/>
          <w:sz w:val="16"/>
          <w:szCs w:val="16"/>
        </w:rPr>
        <w:footnoteRef/>
      </w:r>
      <w:r w:rsidRPr="00441C06">
        <w:rPr>
          <w:rFonts w:ascii="Arial" w:hAnsi="Arial" w:cs="Arial"/>
          <w:sz w:val="16"/>
          <w:szCs w:val="16"/>
        </w:rPr>
        <w:t xml:space="preserve"> </w:t>
      </w:r>
      <w:r w:rsidR="00441C06">
        <w:rPr>
          <w:rFonts w:ascii="Arial" w:hAnsi="Arial" w:cs="Arial"/>
          <w:sz w:val="16"/>
          <w:szCs w:val="16"/>
        </w:rPr>
        <w:tab/>
      </w:r>
      <w:r w:rsidRPr="00441C06">
        <w:rPr>
          <w:rFonts w:ascii="Arial" w:hAnsi="Arial" w:cs="Arial"/>
          <w:sz w:val="16"/>
          <w:szCs w:val="16"/>
        </w:rPr>
        <w:t>Victorian Government (</w:t>
      </w:r>
      <w:r w:rsidR="001609B7" w:rsidRPr="00441C06">
        <w:rPr>
          <w:rFonts w:ascii="Arial" w:hAnsi="Arial" w:cs="Arial"/>
          <w:sz w:val="16"/>
          <w:szCs w:val="16"/>
        </w:rPr>
        <w:t xml:space="preserve">2021) </w:t>
      </w:r>
      <w:hyperlink r:id="rId35" w:history="1">
        <w:r w:rsidR="001609B7" w:rsidRPr="00441C06">
          <w:rPr>
            <w:rStyle w:val="Hyperlink"/>
            <w:rFonts w:ascii="Arial" w:hAnsi="Arial" w:cs="Arial"/>
            <w:sz w:val="16"/>
            <w:szCs w:val="16"/>
          </w:rPr>
          <w:t>Intersectionality and family violence</w:t>
        </w:r>
      </w:hyperlink>
      <w:r w:rsidR="001609B7" w:rsidRPr="00441C06">
        <w:rPr>
          <w:rFonts w:ascii="Arial" w:hAnsi="Arial" w:cs="Arial"/>
          <w:sz w:val="16"/>
          <w:szCs w:val="16"/>
        </w:rPr>
        <w:t>. Victorian Government, Melbourne</w:t>
      </w:r>
    </w:p>
  </w:footnote>
  <w:footnote w:id="34">
    <w:p w14:paraId="36724171" w14:textId="69B2075F" w:rsidR="00E470E2" w:rsidRPr="00441C06" w:rsidRDefault="00E470E2" w:rsidP="00441C06">
      <w:pPr>
        <w:pStyle w:val="FootnoteText"/>
        <w:tabs>
          <w:tab w:val="left" w:pos="255"/>
        </w:tabs>
        <w:spacing w:after="40"/>
        <w:ind w:left="255" w:hanging="255"/>
        <w:rPr>
          <w:rFonts w:ascii="Arial" w:hAnsi="Arial" w:cs="Arial"/>
          <w:sz w:val="16"/>
          <w:szCs w:val="16"/>
        </w:rPr>
      </w:pPr>
      <w:r w:rsidRPr="00441C06">
        <w:rPr>
          <w:rStyle w:val="FootnoteReference"/>
          <w:rFonts w:ascii="Arial" w:hAnsi="Arial" w:cs="Arial"/>
          <w:sz w:val="16"/>
          <w:szCs w:val="16"/>
        </w:rPr>
        <w:footnoteRef/>
      </w:r>
      <w:r w:rsidRPr="00441C06">
        <w:rPr>
          <w:rFonts w:ascii="Arial" w:hAnsi="Arial" w:cs="Arial"/>
          <w:sz w:val="16"/>
          <w:szCs w:val="16"/>
        </w:rPr>
        <w:t xml:space="preserve"> </w:t>
      </w:r>
      <w:r w:rsidR="00441C06">
        <w:rPr>
          <w:rFonts w:ascii="Arial" w:hAnsi="Arial" w:cs="Arial"/>
          <w:sz w:val="16"/>
          <w:szCs w:val="16"/>
        </w:rPr>
        <w:tab/>
      </w:r>
      <w:r w:rsidRPr="00441C06">
        <w:rPr>
          <w:rFonts w:ascii="Arial" w:hAnsi="Arial" w:cs="Arial"/>
          <w:sz w:val="16"/>
          <w:szCs w:val="16"/>
        </w:rPr>
        <w:t xml:space="preserve">Tseris, E (2019) </w:t>
      </w:r>
      <w:r w:rsidRPr="009B75F4">
        <w:rPr>
          <w:rFonts w:ascii="Arial" w:hAnsi="Arial" w:cs="Arial"/>
          <w:sz w:val="16"/>
          <w:szCs w:val="16"/>
          <w:lang w:val="en-GB"/>
        </w:rPr>
        <w:t xml:space="preserve">Trauma, </w:t>
      </w:r>
      <w:r w:rsidR="009B75F4">
        <w:rPr>
          <w:rFonts w:ascii="Arial" w:hAnsi="Arial" w:cs="Arial"/>
          <w:sz w:val="16"/>
          <w:szCs w:val="16"/>
          <w:lang w:val="en-GB"/>
        </w:rPr>
        <w:t>w</w:t>
      </w:r>
      <w:r w:rsidRPr="009B75F4">
        <w:rPr>
          <w:rFonts w:ascii="Arial" w:hAnsi="Arial" w:cs="Arial"/>
          <w:sz w:val="16"/>
          <w:szCs w:val="16"/>
          <w:lang w:val="en-GB"/>
        </w:rPr>
        <w:t xml:space="preserve">omen’s </w:t>
      </w:r>
      <w:r w:rsidR="009B75F4">
        <w:rPr>
          <w:rFonts w:ascii="Arial" w:hAnsi="Arial" w:cs="Arial"/>
          <w:sz w:val="16"/>
          <w:szCs w:val="16"/>
          <w:lang w:val="en-GB"/>
        </w:rPr>
        <w:t>m</w:t>
      </w:r>
      <w:r w:rsidRPr="009B75F4">
        <w:rPr>
          <w:rFonts w:ascii="Arial" w:hAnsi="Arial" w:cs="Arial"/>
          <w:sz w:val="16"/>
          <w:szCs w:val="16"/>
          <w:lang w:val="en-GB"/>
        </w:rPr>
        <w:t xml:space="preserve">ental </w:t>
      </w:r>
      <w:r w:rsidR="009B75F4">
        <w:rPr>
          <w:rFonts w:ascii="Arial" w:hAnsi="Arial" w:cs="Arial"/>
          <w:sz w:val="16"/>
          <w:szCs w:val="16"/>
          <w:lang w:val="en-GB"/>
        </w:rPr>
        <w:t>h</w:t>
      </w:r>
      <w:r w:rsidRPr="009B75F4">
        <w:rPr>
          <w:rFonts w:ascii="Arial" w:hAnsi="Arial" w:cs="Arial"/>
          <w:sz w:val="16"/>
          <w:szCs w:val="16"/>
          <w:lang w:val="en-GB"/>
        </w:rPr>
        <w:t xml:space="preserve">ealth, and </w:t>
      </w:r>
      <w:r w:rsidR="009B75F4">
        <w:rPr>
          <w:rFonts w:ascii="Arial" w:hAnsi="Arial" w:cs="Arial"/>
          <w:sz w:val="16"/>
          <w:szCs w:val="16"/>
          <w:lang w:val="en-GB"/>
        </w:rPr>
        <w:t>s</w:t>
      </w:r>
      <w:r w:rsidRPr="009B75F4">
        <w:rPr>
          <w:rFonts w:ascii="Arial" w:hAnsi="Arial" w:cs="Arial"/>
          <w:sz w:val="16"/>
          <w:szCs w:val="16"/>
          <w:lang w:val="en-GB"/>
        </w:rPr>
        <w:t xml:space="preserve">ocial </w:t>
      </w:r>
      <w:r w:rsidR="009B75F4">
        <w:rPr>
          <w:rFonts w:ascii="Arial" w:hAnsi="Arial" w:cs="Arial"/>
          <w:sz w:val="16"/>
          <w:szCs w:val="16"/>
          <w:lang w:val="en-GB"/>
        </w:rPr>
        <w:t>j</w:t>
      </w:r>
      <w:r w:rsidRPr="009B75F4">
        <w:rPr>
          <w:rFonts w:ascii="Arial" w:hAnsi="Arial" w:cs="Arial"/>
          <w:sz w:val="16"/>
          <w:szCs w:val="16"/>
          <w:lang w:val="en-GB"/>
        </w:rPr>
        <w:t xml:space="preserve">ustice: </w:t>
      </w:r>
      <w:r w:rsidR="009B75F4">
        <w:rPr>
          <w:rFonts w:ascii="Arial" w:hAnsi="Arial" w:cs="Arial"/>
          <w:sz w:val="16"/>
          <w:szCs w:val="16"/>
          <w:lang w:val="en-GB"/>
        </w:rPr>
        <w:t>p</w:t>
      </w:r>
      <w:r w:rsidRPr="009B75F4">
        <w:rPr>
          <w:rFonts w:ascii="Arial" w:hAnsi="Arial" w:cs="Arial"/>
          <w:sz w:val="16"/>
          <w:szCs w:val="16"/>
          <w:lang w:val="en-GB"/>
        </w:rPr>
        <w:t xml:space="preserve">itfalls and </w:t>
      </w:r>
      <w:r w:rsidR="009B75F4">
        <w:rPr>
          <w:rFonts w:ascii="Arial" w:hAnsi="Arial" w:cs="Arial"/>
          <w:sz w:val="16"/>
          <w:szCs w:val="16"/>
          <w:lang w:val="en-GB"/>
        </w:rPr>
        <w:t>p</w:t>
      </w:r>
      <w:r w:rsidRPr="009B75F4">
        <w:rPr>
          <w:rFonts w:ascii="Arial" w:hAnsi="Arial" w:cs="Arial"/>
          <w:sz w:val="16"/>
          <w:szCs w:val="16"/>
          <w:lang w:val="en-GB"/>
        </w:rPr>
        <w:t>ossibilities</w:t>
      </w:r>
      <w:r w:rsidRPr="00441C06">
        <w:rPr>
          <w:rFonts w:ascii="Arial" w:hAnsi="Arial" w:cs="Arial"/>
          <w:sz w:val="16"/>
          <w:szCs w:val="16"/>
          <w:lang w:val="en-GB"/>
        </w:rPr>
        <w:t>. Routledge, London</w:t>
      </w:r>
    </w:p>
  </w:footnote>
  <w:footnote w:id="35">
    <w:p w14:paraId="3F772312" w14:textId="3933A8D5" w:rsidR="005570E2" w:rsidRPr="00BF0CD0" w:rsidRDefault="005570E2" w:rsidP="00D4543C">
      <w:pPr>
        <w:pStyle w:val="FootnoteText"/>
        <w:tabs>
          <w:tab w:val="left" w:pos="255"/>
        </w:tabs>
        <w:spacing w:after="40"/>
        <w:ind w:left="255" w:hanging="255"/>
        <w:rPr>
          <w:rFonts w:ascii="Arial" w:hAnsi="Arial" w:cs="Arial"/>
          <w:sz w:val="16"/>
          <w:szCs w:val="16"/>
          <w:lang w:val="en-US"/>
        </w:rPr>
      </w:pPr>
      <w:r w:rsidRPr="00BF0CD0">
        <w:rPr>
          <w:rStyle w:val="FootnoteReference"/>
          <w:rFonts w:ascii="Arial" w:hAnsi="Arial" w:cs="Arial"/>
          <w:sz w:val="16"/>
          <w:szCs w:val="16"/>
        </w:rPr>
        <w:footnoteRef/>
      </w:r>
      <w:r w:rsidRPr="00BF0CD0">
        <w:rPr>
          <w:rFonts w:ascii="Arial" w:hAnsi="Arial" w:cs="Arial"/>
          <w:sz w:val="16"/>
          <w:szCs w:val="16"/>
        </w:rPr>
        <w:t xml:space="preserve"> </w:t>
      </w:r>
      <w:r w:rsidR="00BF0CD0">
        <w:rPr>
          <w:rFonts w:ascii="Arial" w:hAnsi="Arial" w:cs="Arial"/>
          <w:sz w:val="16"/>
          <w:szCs w:val="16"/>
        </w:rPr>
        <w:tab/>
      </w:r>
      <w:r w:rsidR="00D4543C" w:rsidRPr="00372E3E">
        <w:rPr>
          <w:rFonts w:ascii="Arial" w:hAnsi="Arial" w:cs="Arial"/>
          <w:sz w:val="16"/>
          <w:szCs w:val="16"/>
        </w:rPr>
        <w:t>Browne AJ</w:t>
      </w:r>
      <w:r w:rsidR="00D4543C">
        <w:rPr>
          <w:rFonts w:ascii="Arial" w:hAnsi="Arial" w:cs="Arial"/>
          <w:sz w:val="16"/>
          <w:szCs w:val="16"/>
        </w:rPr>
        <w:t>, Varcoe CM, Wong ST, et al.</w:t>
      </w:r>
      <w:r w:rsidR="00D4543C" w:rsidRPr="00372E3E">
        <w:rPr>
          <w:rFonts w:ascii="Arial" w:hAnsi="Arial" w:cs="Arial"/>
          <w:sz w:val="16"/>
          <w:szCs w:val="16"/>
        </w:rPr>
        <w:t xml:space="preserve"> (2012) </w:t>
      </w:r>
      <w:hyperlink r:id="rId36" w:history="1">
        <w:r w:rsidR="00D4543C" w:rsidRPr="003000EF">
          <w:rPr>
            <w:rStyle w:val="Hyperlink"/>
            <w:rFonts w:ascii="Arial" w:hAnsi="Arial" w:cs="Arial"/>
            <w:sz w:val="16"/>
            <w:szCs w:val="16"/>
          </w:rPr>
          <w:t>Closing the health equity gap: evidence-based strategies for primary health care organizations</w:t>
        </w:r>
      </w:hyperlink>
      <w:r w:rsidR="00D4543C">
        <w:rPr>
          <w:rFonts w:ascii="Arial" w:hAnsi="Arial" w:cs="Arial"/>
          <w:sz w:val="16"/>
          <w:szCs w:val="16"/>
        </w:rPr>
        <w:t>.</w:t>
      </w:r>
      <w:r w:rsidR="00D4543C" w:rsidRPr="00372E3E">
        <w:rPr>
          <w:rFonts w:ascii="Arial" w:hAnsi="Arial" w:cs="Arial"/>
          <w:sz w:val="16"/>
          <w:szCs w:val="16"/>
        </w:rPr>
        <w:t xml:space="preserve"> </w:t>
      </w:r>
      <w:r w:rsidR="00D4543C" w:rsidRPr="00372E3E">
        <w:rPr>
          <w:rFonts w:ascii="Arial" w:hAnsi="Arial" w:cs="Arial"/>
          <w:i/>
          <w:iCs/>
          <w:sz w:val="16"/>
          <w:szCs w:val="16"/>
        </w:rPr>
        <w:t>International Journal for Equity in Health</w:t>
      </w:r>
      <w:r w:rsidR="00D4543C">
        <w:rPr>
          <w:rFonts w:ascii="Arial" w:hAnsi="Arial" w:cs="Arial"/>
          <w:i/>
          <w:iCs/>
          <w:sz w:val="16"/>
          <w:szCs w:val="16"/>
        </w:rPr>
        <w:t>.</w:t>
      </w:r>
      <w:r w:rsidR="00D4543C" w:rsidRPr="00372E3E">
        <w:rPr>
          <w:rFonts w:ascii="Arial" w:hAnsi="Arial" w:cs="Arial"/>
          <w:sz w:val="16"/>
          <w:szCs w:val="16"/>
        </w:rPr>
        <w:t xml:space="preserve"> 11</w:t>
      </w:r>
      <w:r w:rsidR="00D4543C">
        <w:rPr>
          <w:rFonts w:ascii="Arial" w:hAnsi="Arial" w:cs="Arial"/>
          <w:sz w:val="16"/>
          <w:szCs w:val="16"/>
        </w:rPr>
        <w:t>(Article 59): 1-15.</w:t>
      </w:r>
    </w:p>
  </w:footnote>
  <w:footnote w:id="36">
    <w:p w14:paraId="2ADDABB1" w14:textId="53FC020C" w:rsidR="00CD737A" w:rsidRPr="00BF0CD0" w:rsidRDefault="00CD737A" w:rsidP="00D4543C">
      <w:pPr>
        <w:pStyle w:val="FootnoteText"/>
        <w:tabs>
          <w:tab w:val="left" w:pos="255"/>
        </w:tabs>
        <w:spacing w:after="40"/>
        <w:ind w:left="255" w:hanging="255"/>
        <w:rPr>
          <w:rFonts w:ascii="Arial" w:hAnsi="Arial" w:cs="Arial"/>
          <w:sz w:val="16"/>
          <w:szCs w:val="16"/>
        </w:rPr>
      </w:pPr>
      <w:r w:rsidRPr="00BF0CD0">
        <w:rPr>
          <w:rStyle w:val="FootnoteReference"/>
          <w:rFonts w:ascii="Arial" w:hAnsi="Arial" w:cs="Arial"/>
          <w:sz w:val="16"/>
          <w:szCs w:val="16"/>
        </w:rPr>
        <w:footnoteRef/>
      </w:r>
      <w:r w:rsidRPr="00BF0CD0">
        <w:rPr>
          <w:rFonts w:ascii="Arial" w:hAnsi="Arial" w:cs="Arial"/>
          <w:sz w:val="16"/>
          <w:szCs w:val="16"/>
        </w:rPr>
        <w:t xml:space="preserve"> </w:t>
      </w:r>
      <w:r w:rsidR="00BF0CD0">
        <w:rPr>
          <w:rFonts w:ascii="Arial" w:hAnsi="Arial" w:cs="Arial"/>
          <w:sz w:val="16"/>
          <w:szCs w:val="16"/>
        </w:rPr>
        <w:tab/>
      </w:r>
      <w:r w:rsidRPr="00BF0CD0">
        <w:rPr>
          <w:rFonts w:ascii="Arial" w:hAnsi="Arial" w:cs="Arial"/>
          <w:sz w:val="16"/>
          <w:szCs w:val="16"/>
        </w:rPr>
        <w:t>Victorian Transcultural Mental Health (</w:t>
      </w:r>
      <w:r w:rsidR="00EE3BA1" w:rsidRPr="00BF0CD0">
        <w:rPr>
          <w:rFonts w:ascii="Arial" w:hAnsi="Arial" w:cs="Arial"/>
          <w:sz w:val="16"/>
          <w:szCs w:val="16"/>
        </w:rPr>
        <w:t xml:space="preserve">2022) </w:t>
      </w:r>
      <w:hyperlink r:id="rId37" w:history="1">
        <w:r w:rsidR="00EE3BA1" w:rsidRPr="00BF0CD0">
          <w:rPr>
            <w:rStyle w:val="Hyperlink"/>
            <w:rFonts w:ascii="Arial" w:hAnsi="Arial" w:cs="Arial"/>
            <w:sz w:val="16"/>
            <w:szCs w:val="16"/>
          </w:rPr>
          <w:t xml:space="preserve">Principles </w:t>
        </w:r>
        <w:r w:rsidR="00D4543C">
          <w:rPr>
            <w:rStyle w:val="Hyperlink"/>
            <w:rFonts w:ascii="Arial" w:hAnsi="Arial" w:cs="Arial"/>
            <w:sz w:val="16"/>
            <w:szCs w:val="16"/>
          </w:rPr>
          <w:t>g</w:t>
        </w:r>
        <w:r w:rsidR="00EE3BA1" w:rsidRPr="00BF0CD0">
          <w:rPr>
            <w:rStyle w:val="Hyperlink"/>
            <w:rFonts w:ascii="Arial" w:hAnsi="Arial" w:cs="Arial"/>
            <w:sz w:val="16"/>
            <w:szCs w:val="16"/>
          </w:rPr>
          <w:t xml:space="preserve">uiding </w:t>
        </w:r>
        <w:r w:rsidR="00D4543C">
          <w:rPr>
            <w:rStyle w:val="Hyperlink"/>
            <w:rFonts w:ascii="Arial" w:hAnsi="Arial" w:cs="Arial"/>
            <w:sz w:val="16"/>
            <w:szCs w:val="16"/>
          </w:rPr>
          <w:t>o</w:t>
        </w:r>
        <w:r w:rsidR="00EE3BA1" w:rsidRPr="00BF0CD0">
          <w:rPr>
            <w:rStyle w:val="Hyperlink"/>
            <w:rFonts w:ascii="Arial" w:hAnsi="Arial" w:cs="Arial"/>
            <w:sz w:val="16"/>
            <w:szCs w:val="16"/>
          </w:rPr>
          <w:t xml:space="preserve">ur </w:t>
        </w:r>
        <w:r w:rsidR="00D4543C">
          <w:rPr>
            <w:rStyle w:val="Hyperlink"/>
            <w:rFonts w:ascii="Arial" w:hAnsi="Arial" w:cs="Arial"/>
            <w:sz w:val="16"/>
            <w:szCs w:val="16"/>
          </w:rPr>
          <w:t>w</w:t>
        </w:r>
        <w:r w:rsidR="00EE3BA1" w:rsidRPr="00BF0CD0">
          <w:rPr>
            <w:rStyle w:val="Hyperlink"/>
            <w:rFonts w:ascii="Arial" w:hAnsi="Arial" w:cs="Arial"/>
            <w:sz w:val="16"/>
            <w:szCs w:val="16"/>
          </w:rPr>
          <w:t>ork</w:t>
        </w:r>
      </w:hyperlink>
      <w:r w:rsidR="00EE3BA1" w:rsidRPr="00BF0CD0">
        <w:rPr>
          <w:rFonts w:ascii="Arial" w:hAnsi="Arial" w:cs="Arial"/>
          <w:sz w:val="16"/>
          <w:szCs w:val="16"/>
        </w:rPr>
        <w:t>. Victorian Transcultural Mental Health, Melbourne.</w:t>
      </w:r>
    </w:p>
  </w:footnote>
  <w:footnote w:id="37">
    <w:p w14:paraId="6A75F63E" w14:textId="630CADE9" w:rsidR="0084319F" w:rsidRPr="001E46B1" w:rsidRDefault="0084319F" w:rsidP="001E46B1">
      <w:pPr>
        <w:pStyle w:val="FootnoteText"/>
        <w:tabs>
          <w:tab w:val="left" w:pos="255"/>
        </w:tabs>
        <w:spacing w:after="40"/>
        <w:ind w:left="255" w:hanging="255"/>
        <w:rPr>
          <w:rFonts w:ascii="Arial" w:hAnsi="Arial" w:cs="Arial"/>
          <w:sz w:val="16"/>
          <w:szCs w:val="16"/>
        </w:rPr>
      </w:pPr>
      <w:r w:rsidRPr="001E46B1">
        <w:rPr>
          <w:rStyle w:val="FootnoteReference"/>
          <w:rFonts w:ascii="Arial" w:hAnsi="Arial" w:cs="Arial"/>
          <w:sz w:val="16"/>
          <w:szCs w:val="16"/>
        </w:rPr>
        <w:footnoteRef/>
      </w:r>
      <w:r w:rsidRPr="001E46B1">
        <w:rPr>
          <w:rFonts w:ascii="Arial" w:hAnsi="Arial" w:cs="Arial"/>
          <w:sz w:val="16"/>
          <w:szCs w:val="16"/>
        </w:rPr>
        <w:t xml:space="preserve"> </w:t>
      </w:r>
      <w:r w:rsidR="001E46B1">
        <w:rPr>
          <w:rFonts w:ascii="Arial" w:hAnsi="Arial" w:cs="Arial"/>
          <w:sz w:val="16"/>
          <w:szCs w:val="16"/>
        </w:rPr>
        <w:tab/>
      </w:r>
      <w:r w:rsidRPr="001E46B1">
        <w:rPr>
          <w:rFonts w:ascii="Arial" w:hAnsi="Arial" w:cs="Arial"/>
          <w:sz w:val="16"/>
          <w:szCs w:val="16"/>
        </w:rPr>
        <w:t>Plowman M</w:t>
      </w:r>
      <w:r w:rsidR="001E46B1">
        <w:rPr>
          <w:rFonts w:ascii="Arial" w:hAnsi="Arial" w:cs="Arial"/>
          <w:sz w:val="16"/>
          <w:szCs w:val="16"/>
        </w:rPr>
        <w:t xml:space="preserve">, </w:t>
      </w:r>
      <w:r w:rsidRPr="001E46B1">
        <w:rPr>
          <w:rFonts w:ascii="Arial" w:hAnsi="Arial" w:cs="Arial"/>
          <w:sz w:val="16"/>
          <w:szCs w:val="16"/>
        </w:rPr>
        <w:t xml:space="preserve">Izzo S (2021) </w:t>
      </w:r>
      <w:hyperlink r:id="rId38" w:history="1">
        <w:r w:rsidRPr="001E46B1">
          <w:rPr>
            <w:rStyle w:val="Hyperlink"/>
            <w:rFonts w:ascii="Arial" w:hAnsi="Arial" w:cs="Arial"/>
            <w:sz w:val="16"/>
            <w:szCs w:val="16"/>
          </w:rPr>
          <w:t>Recommendations for a culturally responsive mental health system</w:t>
        </w:r>
      </w:hyperlink>
      <w:r w:rsidRPr="001E46B1">
        <w:rPr>
          <w:rFonts w:ascii="Arial" w:hAnsi="Arial" w:cs="Arial"/>
          <w:sz w:val="16"/>
          <w:szCs w:val="16"/>
        </w:rPr>
        <w:t xml:space="preserve">. Ethnic Communities Council of Victoria and Victorian Transcultural Mental Health, </w:t>
      </w:r>
      <w:r w:rsidR="001E46B1">
        <w:rPr>
          <w:rFonts w:ascii="Arial" w:hAnsi="Arial" w:cs="Arial"/>
          <w:sz w:val="16"/>
          <w:szCs w:val="16"/>
        </w:rPr>
        <w:t xml:space="preserve">Melbourne. </w:t>
      </w:r>
      <w:r w:rsidRPr="001E46B1">
        <w:rPr>
          <w:rFonts w:ascii="Arial" w:hAnsi="Arial" w:cs="Arial"/>
          <w:sz w:val="16"/>
          <w:szCs w:val="16"/>
        </w:rPr>
        <w:t>p 18.</w:t>
      </w:r>
    </w:p>
  </w:footnote>
  <w:footnote w:id="38">
    <w:p w14:paraId="415B0AC4" w14:textId="2889FF1F" w:rsidR="007A0B9A" w:rsidRPr="001E46B1" w:rsidRDefault="007A0B9A" w:rsidP="001E46B1">
      <w:pPr>
        <w:pStyle w:val="FootnoteText"/>
        <w:tabs>
          <w:tab w:val="left" w:pos="255"/>
        </w:tabs>
        <w:spacing w:after="40"/>
        <w:ind w:left="255" w:hanging="255"/>
        <w:rPr>
          <w:rFonts w:ascii="Arial" w:hAnsi="Arial" w:cs="Arial"/>
          <w:sz w:val="16"/>
          <w:szCs w:val="16"/>
        </w:rPr>
      </w:pPr>
      <w:r w:rsidRPr="001E46B1">
        <w:rPr>
          <w:rStyle w:val="FootnoteReference"/>
          <w:rFonts w:ascii="Arial" w:hAnsi="Arial" w:cs="Arial"/>
          <w:sz w:val="16"/>
          <w:szCs w:val="16"/>
        </w:rPr>
        <w:footnoteRef/>
      </w:r>
      <w:r w:rsidRPr="001E46B1">
        <w:rPr>
          <w:rFonts w:ascii="Arial" w:hAnsi="Arial" w:cs="Arial"/>
          <w:sz w:val="16"/>
          <w:szCs w:val="16"/>
        </w:rPr>
        <w:t xml:space="preserve"> </w:t>
      </w:r>
      <w:r w:rsidR="001E46B1">
        <w:rPr>
          <w:rFonts w:ascii="Arial" w:hAnsi="Arial" w:cs="Arial"/>
          <w:sz w:val="16"/>
          <w:szCs w:val="16"/>
        </w:rPr>
        <w:tab/>
      </w:r>
      <w:r w:rsidRPr="001E46B1">
        <w:rPr>
          <w:rFonts w:ascii="Arial" w:hAnsi="Arial" w:cs="Arial"/>
          <w:sz w:val="16"/>
          <w:szCs w:val="16"/>
        </w:rPr>
        <w:t xml:space="preserve">Institute for Social Research (2020) </w:t>
      </w:r>
      <w:hyperlink r:id="rId39" w:history="1">
        <w:r w:rsidRPr="001E46B1">
          <w:rPr>
            <w:rStyle w:val="Hyperlink"/>
            <w:rFonts w:ascii="Arial" w:hAnsi="Arial" w:cs="Arial"/>
            <w:sz w:val="16"/>
            <w:szCs w:val="16"/>
          </w:rPr>
          <w:t>National Mental Health Workforce Strategy</w:t>
        </w:r>
        <w:r w:rsidR="001E46B1" w:rsidRPr="001E46B1">
          <w:rPr>
            <w:rStyle w:val="Hyperlink"/>
            <w:rFonts w:ascii="Arial" w:hAnsi="Arial" w:cs="Arial"/>
            <w:sz w:val="16"/>
            <w:szCs w:val="16"/>
          </w:rPr>
          <w:t xml:space="preserve">: </w:t>
        </w:r>
        <w:r w:rsidRPr="001E46B1">
          <w:rPr>
            <w:rStyle w:val="Hyperlink"/>
            <w:rFonts w:ascii="Arial" w:hAnsi="Arial" w:cs="Arial"/>
            <w:sz w:val="16"/>
            <w:szCs w:val="16"/>
          </w:rPr>
          <w:t>a literature review of existing national and jurisdictional workforce strategies relevant to the mental health workforce and recent findings of mental health reviews and inquiries</w:t>
        </w:r>
      </w:hyperlink>
      <w:r w:rsidRPr="001E46B1">
        <w:rPr>
          <w:rFonts w:ascii="Arial" w:hAnsi="Arial" w:cs="Arial"/>
          <w:sz w:val="16"/>
          <w:szCs w:val="16"/>
        </w:rPr>
        <w:t>. University of Queensland, Brisbane.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A733" w14:textId="118EB391" w:rsidR="00FF1EB4" w:rsidRDefault="00114E5C">
    <w:pPr>
      <w:pStyle w:val="Header"/>
    </w:pPr>
    <w:r>
      <w:rPr>
        <w:noProof/>
      </w:rPr>
      <mc:AlternateContent>
        <mc:Choice Requires="wps">
          <w:drawing>
            <wp:anchor distT="0" distB="0" distL="114300" distR="114300" simplePos="0" relativeHeight="251668480" behindDoc="0" locked="0" layoutInCell="0" allowOverlap="1" wp14:anchorId="2A8B8BEE" wp14:editId="192B6166">
              <wp:simplePos x="0" y="0"/>
              <wp:positionH relativeFrom="page">
                <wp:posOffset>0</wp:posOffset>
              </wp:positionH>
              <wp:positionV relativeFrom="page">
                <wp:posOffset>190500</wp:posOffset>
              </wp:positionV>
              <wp:extent cx="7560310" cy="273050"/>
              <wp:effectExtent l="0" t="0" r="0" b="12700"/>
              <wp:wrapNone/>
              <wp:docPr id="1" name="MSIPCM233e48608ee034cf8fd214fa"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313B00" w14:textId="1772D3FD" w:rsidR="00114E5C" w:rsidRPr="0036211B" w:rsidRDefault="00114E5C" w:rsidP="00114E5C">
                          <w:pPr>
                            <w:spacing w:after="0"/>
                            <w:jc w:val="center"/>
                            <w:rPr>
                              <w:rFonts w:ascii="Calibri" w:hAnsi="Calibri" w:cs="Calibri"/>
                              <w:color w:val="000000"/>
                              <w:lang w:val="en-US"/>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A8B8BEE" id="_x0000_t202" coordsize="21600,21600" o:spt="202" path="m,l,21600r21600,l21600,xe">
              <v:stroke joinstyle="miter"/>
              <v:path gradientshapeok="t" o:connecttype="rect"/>
            </v:shapetype>
            <v:shape id="MSIPCM233e48608ee034cf8fd214fa" o:spid="_x0000_s1030" type="#_x0000_t202" alt="{&quot;HashCode&quot;:1838272672,&quot;Height&quot;:841.0,&quot;Width&quot;:595.0,&quot;Placement&quot;:&quot;Header&quot;,&quot;Index&quot;:&quot;Primary&quot;,&quot;Section&quot;:1,&quot;Top&quot;:0.0,&quot;Left&quot;:0.0}" style="position:absolute;margin-left:0;margin-top:15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C313B00" w14:textId="1772D3FD" w:rsidR="00114E5C" w:rsidRPr="0036211B" w:rsidRDefault="00114E5C" w:rsidP="00114E5C">
                    <w:pPr>
                      <w:spacing w:after="0"/>
                      <w:jc w:val="center"/>
                      <w:rPr>
                        <w:rFonts w:ascii="Calibri" w:hAnsi="Calibri" w:cs="Calibri"/>
                        <w:color w:val="000000"/>
                        <w:lang w:val="en-US"/>
                      </w:rPr>
                    </w:pPr>
                  </w:p>
                </w:txbxContent>
              </v:textbox>
              <w10:wrap anchorx="page" anchory="page"/>
            </v:shape>
          </w:pict>
        </mc:Fallback>
      </mc:AlternateContent>
    </w:r>
    <w:r w:rsidR="00C74CBA">
      <w:rPr>
        <w:noProof/>
      </w:rPr>
      <w:drawing>
        <wp:anchor distT="0" distB="0" distL="114300" distR="114300" simplePos="0" relativeHeight="251666432" behindDoc="1" locked="0" layoutInCell="1" allowOverlap="1" wp14:anchorId="19FD034F" wp14:editId="4460D1A0">
          <wp:simplePos x="0" y="0"/>
          <wp:positionH relativeFrom="page">
            <wp:align>right</wp:align>
          </wp:positionH>
          <wp:positionV relativeFrom="paragraph">
            <wp:posOffset>-449580</wp:posOffset>
          </wp:positionV>
          <wp:extent cx="7551683" cy="10681623"/>
          <wp:effectExtent l="0" t="0" r="0" b="5715"/>
          <wp:wrapNone/>
          <wp:docPr id="7" name="Picture 7"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1683" cy="106816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A281" w14:textId="45FDD575" w:rsidR="007C4C6B" w:rsidRDefault="00114E5C">
    <w:pPr>
      <w:pStyle w:val="Header"/>
    </w:pPr>
    <w:r>
      <w:rPr>
        <w:noProof/>
      </w:rPr>
      <mc:AlternateContent>
        <mc:Choice Requires="wps">
          <w:drawing>
            <wp:anchor distT="0" distB="0" distL="114300" distR="114300" simplePos="0" relativeHeight="251669504" behindDoc="0" locked="0" layoutInCell="0" allowOverlap="1" wp14:anchorId="35F2B0E9" wp14:editId="0973A6B7">
              <wp:simplePos x="0" y="0"/>
              <wp:positionH relativeFrom="page">
                <wp:posOffset>0</wp:posOffset>
              </wp:positionH>
              <wp:positionV relativeFrom="page">
                <wp:posOffset>190500</wp:posOffset>
              </wp:positionV>
              <wp:extent cx="7560310" cy="273050"/>
              <wp:effectExtent l="0" t="0" r="0" b="12700"/>
              <wp:wrapNone/>
              <wp:docPr id="3" name="MSIPCM732c474a8ebdfce2a7560d7f"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BABA71" w14:textId="186CB0B4" w:rsidR="00114E5C" w:rsidRPr="00114E5C" w:rsidRDefault="00114E5C" w:rsidP="00114E5C">
                          <w:pPr>
                            <w:spacing w:after="0"/>
                            <w:jc w:val="center"/>
                            <w:rPr>
                              <w:rFonts w:ascii="Calibri" w:hAnsi="Calibri" w:cs="Calibri"/>
                              <w:color w:val="000000"/>
                            </w:rPr>
                          </w:pPr>
                          <w:r w:rsidRPr="00114E5C">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5F2B0E9" id="_x0000_t202" coordsize="21600,21600" o:spt="202" path="m,l,21600r21600,l21600,xe">
              <v:stroke joinstyle="miter"/>
              <v:path gradientshapeok="t" o:connecttype="rect"/>
            </v:shapetype>
            <v:shape id="MSIPCM732c474a8ebdfce2a7560d7f" o:spid="_x0000_s1033" type="#_x0000_t202" alt="{&quot;HashCode&quot;:1838272672,&quot;Height&quot;:841.0,&quot;Width&quot;:595.0,&quot;Placement&quot;:&quot;Header&quot;,&quot;Index&quot;:&quot;FirstPage&quot;,&quot;Section&quot;:1,&quot;Top&quot;:0.0,&quot;Left&quot;:0.0}" style="position:absolute;margin-left:0;margin-top:1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Sw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MJj3oRcyvg4ulsuUhKqyLKzNxvJYOmIWkX3p&#10;XpmzJ/gDEvcIg7hY8Y6FPrdHe7kPIJtEUcS3R/MEOyoyMXd6PVHyb/9T1uWNL34B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HEU9LAXAgAAKwQAAA4AAAAAAAAAAAAAAAAALgIAAGRycy9lMm9Eb2MueG1sUEsBAi0AFAAGAAgA&#10;AAAhAEsiCebcAAAABwEAAA8AAAAAAAAAAAAAAAAAcQQAAGRycy9kb3ducmV2LnhtbFBLBQYAAAAA&#10;BAAEAPMAAAB6BQAAAAA=&#10;" o:allowincell="f" filled="f" stroked="f" strokeweight=".5pt">
              <v:textbox inset=",0,,0">
                <w:txbxContent>
                  <w:p w14:paraId="02BABA71" w14:textId="186CB0B4" w:rsidR="00114E5C" w:rsidRPr="00114E5C" w:rsidRDefault="00114E5C" w:rsidP="00114E5C">
                    <w:pPr>
                      <w:spacing w:after="0"/>
                      <w:jc w:val="center"/>
                      <w:rPr>
                        <w:rFonts w:ascii="Calibri" w:hAnsi="Calibri" w:cs="Calibri"/>
                        <w:color w:val="000000"/>
                      </w:rPr>
                    </w:pPr>
                    <w:r w:rsidRPr="00114E5C">
                      <w:rPr>
                        <w:rFonts w:ascii="Calibri" w:hAnsi="Calibri" w:cs="Calibri"/>
                        <w:color w:val="000000"/>
                      </w:rPr>
                      <w:t>OFFICIAL</w:t>
                    </w:r>
                  </w:p>
                </w:txbxContent>
              </v:textbox>
              <w10:wrap anchorx="page" anchory="page"/>
            </v:shape>
          </w:pict>
        </mc:Fallback>
      </mc:AlternateContent>
    </w:r>
    <w:r w:rsidR="00CD5626">
      <w:rPr>
        <w:noProof/>
      </w:rPr>
      <w:drawing>
        <wp:anchor distT="0" distB="0" distL="114300" distR="114300" simplePos="0" relativeHeight="251667456" behindDoc="1" locked="0" layoutInCell="1" allowOverlap="1" wp14:anchorId="1167FC72" wp14:editId="688719AE">
          <wp:simplePos x="0" y="0"/>
          <wp:positionH relativeFrom="page">
            <wp:align>right</wp:align>
          </wp:positionH>
          <wp:positionV relativeFrom="paragraph">
            <wp:posOffset>-449580</wp:posOffset>
          </wp:positionV>
          <wp:extent cx="7545766" cy="10673255"/>
          <wp:effectExtent l="0" t="0" r="0" b="0"/>
          <wp:wrapNone/>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5766" cy="10673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0D99"/>
    <w:multiLevelType w:val="hybridMultilevel"/>
    <w:tmpl w:val="B5F4C4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9E76F9"/>
    <w:multiLevelType w:val="hybridMultilevel"/>
    <w:tmpl w:val="E4F4E6C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 w15:restartNumberingAfterBreak="0">
    <w:nsid w:val="1CB040C4"/>
    <w:multiLevelType w:val="hybridMultilevel"/>
    <w:tmpl w:val="B79A0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F3441B"/>
    <w:multiLevelType w:val="multilevel"/>
    <w:tmpl w:val="71F05F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3F4B12"/>
    <w:multiLevelType w:val="hybridMultilevel"/>
    <w:tmpl w:val="8578DA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791832"/>
    <w:multiLevelType w:val="hybridMultilevel"/>
    <w:tmpl w:val="464C684A"/>
    <w:lvl w:ilvl="0" w:tplc="FAF8A74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7812C2"/>
    <w:multiLevelType w:val="hybridMultilevel"/>
    <w:tmpl w:val="BC708FD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7" w15:restartNumberingAfterBreak="0">
    <w:nsid w:val="2E4E1A1A"/>
    <w:multiLevelType w:val="hybridMultilevel"/>
    <w:tmpl w:val="1A883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B563B5"/>
    <w:multiLevelType w:val="hybridMultilevel"/>
    <w:tmpl w:val="D996F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F10719"/>
    <w:multiLevelType w:val="hybridMultilevel"/>
    <w:tmpl w:val="D02EE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A03AE9"/>
    <w:multiLevelType w:val="hybridMultilevel"/>
    <w:tmpl w:val="90327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85046E"/>
    <w:multiLevelType w:val="hybridMultilevel"/>
    <w:tmpl w:val="2B582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8660E1"/>
    <w:multiLevelType w:val="hybridMultilevel"/>
    <w:tmpl w:val="DDE43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2D7889"/>
    <w:multiLevelType w:val="hybridMultilevel"/>
    <w:tmpl w:val="0870F908"/>
    <w:lvl w:ilvl="0" w:tplc="49D032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246D97"/>
    <w:multiLevelType w:val="hybridMultilevel"/>
    <w:tmpl w:val="EFFE6B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5C2057B"/>
    <w:multiLevelType w:val="hybridMultilevel"/>
    <w:tmpl w:val="FAFC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D3617A"/>
    <w:multiLevelType w:val="hybridMultilevel"/>
    <w:tmpl w:val="BCB4C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B57983"/>
    <w:multiLevelType w:val="hybridMultilevel"/>
    <w:tmpl w:val="D3A60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260D91"/>
    <w:multiLevelType w:val="hybridMultilevel"/>
    <w:tmpl w:val="F3F467DA"/>
    <w:lvl w:ilvl="0" w:tplc="799CFC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482FA0"/>
    <w:multiLevelType w:val="hybridMultilevel"/>
    <w:tmpl w:val="6D76E9B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0" w15:restartNumberingAfterBreak="0">
    <w:nsid w:val="7E2B045F"/>
    <w:multiLevelType w:val="hybridMultilevel"/>
    <w:tmpl w:val="D4D6B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5297245">
    <w:abstractNumId w:val="7"/>
  </w:num>
  <w:num w:numId="2" w16cid:durableId="391392399">
    <w:abstractNumId w:val="11"/>
  </w:num>
  <w:num w:numId="3" w16cid:durableId="808015188">
    <w:abstractNumId w:val="17"/>
  </w:num>
  <w:num w:numId="4" w16cid:durableId="1913194854">
    <w:abstractNumId w:val="20"/>
  </w:num>
  <w:num w:numId="5" w16cid:durableId="1902017145">
    <w:abstractNumId w:val="3"/>
  </w:num>
  <w:num w:numId="6" w16cid:durableId="184566418">
    <w:abstractNumId w:val="0"/>
  </w:num>
  <w:num w:numId="7" w16cid:durableId="930622492">
    <w:abstractNumId w:val="5"/>
  </w:num>
  <w:num w:numId="8" w16cid:durableId="2000770467">
    <w:abstractNumId w:val="16"/>
  </w:num>
  <w:num w:numId="9" w16cid:durableId="539704688">
    <w:abstractNumId w:val="8"/>
  </w:num>
  <w:num w:numId="10" w16cid:durableId="1915317434">
    <w:abstractNumId w:val="6"/>
  </w:num>
  <w:num w:numId="11" w16cid:durableId="1668552758">
    <w:abstractNumId w:val="9"/>
  </w:num>
  <w:num w:numId="12" w16cid:durableId="115410959">
    <w:abstractNumId w:val="15"/>
  </w:num>
  <w:num w:numId="13" w16cid:durableId="2110613217">
    <w:abstractNumId w:val="2"/>
  </w:num>
  <w:num w:numId="14" w16cid:durableId="678002607">
    <w:abstractNumId w:val="12"/>
  </w:num>
  <w:num w:numId="15" w16cid:durableId="636029727">
    <w:abstractNumId w:val="18"/>
  </w:num>
  <w:num w:numId="16" w16cid:durableId="523910214">
    <w:abstractNumId w:val="10"/>
  </w:num>
  <w:num w:numId="17" w16cid:durableId="30886132">
    <w:abstractNumId w:val="13"/>
  </w:num>
  <w:num w:numId="18" w16cid:durableId="648872333">
    <w:abstractNumId w:val="4"/>
  </w:num>
  <w:num w:numId="19" w16cid:durableId="1869371775">
    <w:abstractNumId w:val="1"/>
  </w:num>
  <w:num w:numId="20" w16cid:durableId="1568420377">
    <w:abstractNumId w:val="19"/>
  </w:num>
  <w:num w:numId="21" w16cid:durableId="898899497">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Ward">
    <w15:presenceInfo w15:providerId="AD" w15:userId="S::jenny.ward@whv.org.au::7ddef96c-ee87-41f2-84a2-ac7d9a1cb8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E9"/>
    <w:rsid w:val="00005465"/>
    <w:rsid w:val="0000581A"/>
    <w:rsid w:val="00010270"/>
    <w:rsid w:val="000142E6"/>
    <w:rsid w:val="00014B76"/>
    <w:rsid w:val="00016DE9"/>
    <w:rsid w:val="00017088"/>
    <w:rsid w:val="000171F6"/>
    <w:rsid w:val="000226FB"/>
    <w:rsid w:val="00027A1D"/>
    <w:rsid w:val="00031D56"/>
    <w:rsid w:val="000322D7"/>
    <w:rsid w:val="0003769A"/>
    <w:rsid w:val="000437C5"/>
    <w:rsid w:val="000532A7"/>
    <w:rsid w:val="0005335F"/>
    <w:rsid w:val="000537E7"/>
    <w:rsid w:val="00055E42"/>
    <w:rsid w:val="00056919"/>
    <w:rsid w:val="000570B3"/>
    <w:rsid w:val="000575E5"/>
    <w:rsid w:val="00064223"/>
    <w:rsid w:val="00067069"/>
    <w:rsid w:val="00067F40"/>
    <w:rsid w:val="00070F75"/>
    <w:rsid w:val="00071F42"/>
    <w:rsid w:val="00072222"/>
    <w:rsid w:val="00074736"/>
    <w:rsid w:val="00074CA4"/>
    <w:rsid w:val="000802AD"/>
    <w:rsid w:val="0008544B"/>
    <w:rsid w:val="00087CF1"/>
    <w:rsid w:val="00090BD1"/>
    <w:rsid w:val="00091BAE"/>
    <w:rsid w:val="00092260"/>
    <w:rsid w:val="000941B4"/>
    <w:rsid w:val="00095830"/>
    <w:rsid w:val="00095DEE"/>
    <w:rsid w:val="000A0A69"/>
    <w:rsid w:val="000B0518"/>
    <w:rsid w:val="000B0E88"/>
    <w:rsid w:val="000B19C3"/>
    <w:rsid w:val="000B1E02"/>
    <w:rsid w:val="000B228F"/>
    <w:rsid w:val="000B24F9"/>
    <w:rsid w:val="000B250F"/>
    <w:rsid w:val="000B4B0C"/>
    <w:rsid w:val="000B721E"/>
    <w:rsid w:val="000B7D4D"/>
    <w:rsid w:val="000C176D"/>
    <w:rsid w:val="000C22B4"/>
    <w:rsid w:val="000C2440"/>
    <w:rsid w:val="000C41EE"/>
    <w:rsid w:val="000C52B0"/>
    <w:rsid w:val="000D1DB2"/>
    <w:rsid w:val="000D284C"/>
    <w:rsid w:val="000D3908"/>
    <w:rsid w:val="000D3DD2"/>
    <w:rsid w:val="000D4473"/>
    <w:rsid w:val="000D4C72"/>
    <w:rsid w:val="000D4D02"/>
    <w:rsid w:val="000E1D1A"/>
    <w:rsid w:val="000E4959"/>
    <w:rsid w:val="000E53DF"/>
    <w:rsid w:val="000F00FC"/>
    <w:rsid w:val="000F0CEE"/>
    <w:rsid w:val="000F1517"/>
    <w:rsid w:val="000F2BA4"/>
    <w:rsid w:val="000F6022"/>
    <w:rsid w:val="00100D51"/>
    <w:rsid w:val="0010124B"/>
    <w:rsid w:val="001027D0"/>
    <w:rsid w:val="00102923"/>
    <w:rsid w:val="001052CA"/>
    <w:rsid w:val="00105489"/>
    <w:rsid w:val="001112C8"/>
    <w:rsid w:val="0011287D"/>
    <w:rsid w:val="00114E5C"/>
    <w:rsid w:val="00117360"/>
    <w:rsid w:val="001207B9"/>
    <w:rsid w:val="00124862"/>
    <w:rsid w:val="0012622A"/>
    <w:rsid w:val="00127D3C"/>
    <w:rsid w:val="00134E40"/>
    <w:rsid w:val="00135766"/>
    <w:rsid w:val="00143FB3"/>
    <w:rsid w:val="00145656"/>
    <w:rsid w:val="001514C3"/>
    <w:rsid w:val="00151BED"/>
    <w:rsid w:val="00155679"/>
    <w:rsid w:val="0016019D"/>
    <w:rsid w:val="001609B7"/>
    <w:rsid w:val="00164AFD"/>
    <w:rsid w:val="00164F9B"/>
    <w:rsid w:val="00170B3E"/>
    <w:rsid w:val="00171637"/>
    <w:rsid w:val="00171886"/>
    <w:rsid w:val="00174B80"/>
    <w:rsid w:val="00177866"/>
    <w:rsid w:val="00182252"/>
    <w:rsid w:val="00183B8D"/>
    <w:rsid w:val="00183BEF"/>
    <w:rsid w:val="00187193"/>
    <w:rsid w:val="0019012F"/>
    <w:rsid w:val="001928C0"/>
    <w:rsid w:val="001975C2"/>
    <w:rsid w:val="001A1758"/>
    <w:rsid w:val="001A1D2D"/>
    <w:rsid w:val="001A22F8"/>
    <w:rsid w:val="001A3E72"/>
    <w:rsid w:val="001A3EB1"/>
    <w:rsid w:val="001A7812"/>
    <w:rsid w:val="001B09BE"/>
    <w:rsid w:val="001B427F"/>
    <w:rsid w:val="001B5E23"/>
    <w:rsid w:val="001C09DA"/>
    <w:rsid w:val="001C789A"/>
    <w:rsid w:val="001D24BE"/>
    <w:rsid w:val="001D35DF"/>
    <w:rsid w:val="001D5E68"/>
    <w:rsid w:val="001D7268"/>
    <w:rsid w:val="001E1CBB"/>
    <w:rsid w:val="001E3570"/>
    <w:rsid w:val="001E46B1"/>
    <w:rsid w:val="001E64FA"/>
    <w:rsid w:val="001E65C3"/>
    <w:rsid w:val="001E77A9"/>
    <w:rsid w:val="00202EFD"/>
    <w:rsid w:val="0020438E"/>
    <w:rsid w:val="00204E96"/>
    <w:rsid w:val="00205270"/>
    <w:rsid w:val="0020721B"/>
    <w:rsid w:val="002078C9"/>
    <w:rsid w:val="002113B0"/>
    <w:rsid w:val="00213653"/>
    <w:rsid w:val="00216303"/>
    <w:rsid w:val="0022210D"/>
    <w:rsid w:val="002227BB"/>
    <w:rsid w:val="0022391C"/>
    <w:rsid w:val="00226A76"/>
    <w:rsid w:val="0022775C"/>
    <w:rsid w:val="00235CD3"/>
    <w:rsid w:val="00236FA3"/>
    <w:rsid w:val="0024119A"/>
    <w:rsid w:val="0024157F"/>
    <w:rsid w:val="00241E08"/>
    <w:rsid w:val="00241E5D"/>
    <w:rsid w:val="002427D4"/>
    <w:rsid w:val="0025057B"/>
    <w:rsid w:val="00250962"/>
    <w:rsid w:val="00253E28"/>
    <w:rsid w:val="00254292"/>
    <w:rsid w:val="00260E71"/>
    <w:rsid w:val="00262541"/>
    <w:rsid w:val="00262E3B"/>
    <w:rsid w:val="00263691"/>
    <w:rsid w:val="0026666C"/>
    <w:rsid w:val="00267831"/>
    <w:rsid w:val="00270B8F"/>
    <w:rsid w:val="0027539E"/>
    <w:rsid w:val="00276841"/>
    <w:rsid w:val="002809B9"/>
    <w:rsid w:val="002853F6"/>
    <w:rsid w:val="002875BA"/>
    <w:rsid w:val="00290516"/>
    <w:rsid w:val="00294515"/>
    <w:rsid w:val="002A206A"/>
    <w:rsid w:val="002A4C99"/>
    <w:rsid w:val="002A5AB3"/>
    <w:rsid w:val="002B1256"/>
    <w:rsid w:val="002B47D5"/>
    <w:rsid w:val="002B595A"/>
    <w:rsid w:val="002C1211"/>
    <w:rsid w:val="002D057A"/>
    <w:rsid w:val="002D05CB"/>
    <w:rsid w:val="002D0B3F"/>
    <w:rsid w:val="002E073F"/>
    <w:rsid w:val="002E11D7"/>
    <w:rsid w:val="002E3805"/>
    <w:rsid w:val="002E553D"/>
    <w:rsid w:val="002E5A5D"/>
    <w:rsid w:val="002E7E5F"/>
    <w:rsid w:val="002F00BB"/>
    <w:rsid w:val="002F4949"/>
    <w:rsid w:val="002F6D83"/>
    <w:rsid w:val="003000EF"/>
    <w:rsid w:val="0030409D"/>
    <w:rsid w:val="003060CC"/>
    <w:rsid w:val="00307063"/>
    <w:rsid w:val="00310A9D"/>
    <w:rsid w:val="003115CB"/>
    <w:rsid w:val="00311E4A"/>
    <w:rsid w:val="00321245"/>
    <w:rsid w:val="00326B85"/>
    <w:rsid w:val="00327C5C"/>
    <w:rsid w:val="003310F8"/>
    <w:rsid w:val="003325F1"/>
    <w:rsid w:val="00334D55"/>
    <w:rsid w:val="00335E94"/>
    <w:rsid w:val="00335F96"/>
    <w:rsid w:val="00337565"/>
    <w:rsid w:val="003426D2"/>
    <w:rsid w:val="003439F0"/>
    <w:rsid w:val="0034781A"/>
    <w:rsid w:val="00350F1E"/>
    <w:rsid w:val="00356C09"/>
    <w:rsid w:val="003570AD"/>
    <w:rsid w:val="0036211B"/>
    <w:rsid w:val="00364502"/>
    <w:rsid w:val="00365D8E"/>
    <w:rsid w:val="00367EB3"/>
    <w:rsid w:val="00372E3E"/>
    <w:rsid w:val="00373D01"/>
    <w:rsid w:val="00374A91"/>
    <w:rsid w:val="0037731B"/>
    <w:rsid w:val="00377A0D"/>
    <w:rsid w:val="00380B01"/>
    <w:rsid w:val="00385D40"/>
    <w:rsid w:val="0039178A"/>
    <w:rsid w:val="003A794C"/>
    <w:rsid w:val="003B0DC3"/>
    <w:rsid w:val="003B2688"/>
    <w:rsid w:val="003B53CF"/>
    <w:rsid w:val="003C2199"/>
    <w:rsid w:val="003D1880"/>
    <w:rsid w:val="003D205A"/>
    <w:rsid w:val="003D6425"/>
    <w:rsid w:val="003D758C"/>
    <w:rsid w:val="003E22F3"/>
    <w:rsid w:val="003E2542"/>
    <w:rsid w:val="003E3D91"/>
    <w:rsid w:val="003E56CA"/>
    <w:rsid w:val="003E62A2"/>
    <w:rsid w:val="003E643B"/>
    <w:rsid w:val="003F44CE"/>
    <w:rsid w:val="00400517"/>
    <w:rsid w:val="004011C9"/>
    <w:rsid w:val="00402965"/>
    <w:rsid w:val="0040594F"/>
    <w:rsid w:val="004065DE"/>
    <w:rsid w:val="0040726B"/>
    <w:rsid w:val="0040745D"/>
    <w:rsid w:val="00407527"/>
    <w:rsid w:val="004104DE"/>
    <w:rsid w:val="00411C86"/>
    <w:rsid w:val="00413070"/>
    <w:rsid w:val="004133A8"/>
    <w:rsid w:val="00414552"/>
    <w:rsid w:val="00420EE4"/>
    <w:rsid w:val="00421146"/>
    <w:rsid w:val="00421CAA"/>
    <w:rsid w:val="00422BD2"/>
    <w:rsid w:val="00424F72"/>
    <w:rsid w:val="00425107"/>
    <w:rsid w:val="004255ED"/>
    <w:rsid w:val="004277D1"/>
    <w:rsid w:val="00431188"/>
    <w:rsid w:val="0043139A"/>
    <w:rsid w:val="00431419"/>
    <w:rsid w:val="00431509"/>
    <w:rsid w:val="004373A8"/>
    <w:rsid w:val="00440CA0"/>
    <w:rsid w:val="00441C06"/>
    <w:rsid w:val="00442401"/>
    <w:rsid w:val="004526D5"/>
    <w:rsid w:val="00453CC6"/>
    <w:rsid w:val="004569AC"/>
    <w:rsid w:val="00460A2D"/>
    <w:rsid w:val="00467CE6"/>
    <w:rsid w:val="00470DB6"/>
    <w:rsid w:val="00473688"/>
    <w:rsid w:val="0047498F"/>
    <w:rsid w:val="004814AB"/>
    <w:rsid w:val="004831C2"/>
    <w:rsid w:val="00483981"/>
    <w:rsid w:val="00484B6A"/>
    <w:rsid w:val="00485F30"/>
    <w:rsid w:val="00485F75"/>
    <w:rsid w:val="00487A70"/>
    <w:rsid w:val="004929A8"/>
    <w:rsid w:val="004930DD"/>
    <w:rsid w:val="00496339"/>
    <w:rsid w:val="004A63D5"/>
    <w:rsid w:val="004A6B0C"/>
    <w:rsid w:val="004A6E56"/>
    <w:rsid w:val="004B2283"/>
    <w:rsid w:val="004B2878"/>
    <w:rsid w:val="004B3244"/>
    <w:rsid w:val="004B3EEC"/>
    <w:rsid w:val="004B7F85"/>
    <w:rsid w:val="004D07B1"/>
    <w:rsid w:val="004D1C55"/>
    <w:rsid w:val="004D396C"/>
    <w:rsid w:val="004D4802"/>
    <w:rsid w:val="004D6478"/>
    <w:rsid w:val="004D7156"/>
    <w:rsid w:val="004D75D4"/>
    <w:rsid w:val="004E1035"/>
    <w:rsid w:val="004E2028"/>
    <w:rsid w:val="004E2E69"/>
    <w:rsid w:val="004F062C"/>
    <w:rsid w:val="00505372"/>
    <w:rsid w:val="005057A1"/>
    <w:rsid w:val="00510225"/>
    <w:rsid w:val="005123EF"/>
    <w:rsid w:val="00512A90"/>
    <w:rsid w:val="00513283"/>
    <w:rsid w:val="00514E83"/>
    <w:rsid w:val="0051768F"/>
    <w:rsid w:val="005246BB"/>
    <w:rsid w:val="00527BBC"/>
    <w:rsid w:val="00537ACE"/>
    <w:rsid w:val="005415EC"/>
    <w:rsid w:val="005416F8"/>
    <w:rsid w:val="00542AC0"/>
    <w:rsid w:val="00542EF6"/>
    <w:rsid w:val="005468A8"/>
    <w:rsid w:val="005534D4"/>
    <w:rsid w:val="00553C60"/>
    <w:rsid w:val="0055438E"/>
    <w:rsid w:val="005545E5"/>
    <w:rsid w:val="005570E2"/>
    <w:rsid w:val="005579BE"/>
    <w:rsid w:val="00561101"/>
    <w:rsid w:val="00563184"/>
    <w:rsid w:val="005644E6"/>
    <w:rsid w:val="00566A97"/>
    <w:rsid w:val="00570D0C"/>
    <w:rsid w:val="00571E37"/>
    <w:rsid w:val="005732F2"/>
    <w:rsid w:val="0057396B"/>
    <w:rsid w:val="00574128"/>
    <w:rsid w:val="00577AA3"/>
    <w:rsid w:val="00577DCA"/>
    <w:rsid w:val="00580E5F"/>
    <w:rsid w:val="0058166D"/>
    <w:rsid w:val="00581D72"/>
    <w:rsid w:val="00584285"/>
    <w:rsid w:val="00586F0A"/>
    <w:rsid w:val="00592F36"/>
    <w:rsid w:val="005A3EC6"/>
    <w:rsid w:val="005A3F43"/>
    <w:rsid w:val="005A6487"/>
    <w:rsid w:val="005B1BE1"/>
    <w:rsid w:val="005B1C27"/>
    <w:rsid w:val="005B24EB"/>
    <w:rsid w:val="005C2B45"/>
    <w:rsid w:val="005C42B3"/>
    <w:rsid w:val="005C5F12"/>
    <w:rsid w:val="005D20DB"/>
    <w:rsid w:val="005E34A0"/>
    <w:rsid w:val="005E3788"/>
    <w:rsid w:val="005E5BE8"/>
    <w:rsid w:val="005E7010"/>
    <w:rsid w:val="005E719A"/>
    <w:rsid w:val="005F1486"/>
    <w:rsid w:val="005F14CC"/>
    <w:rsid w:val="005F1D7C"/>
    <w:rsid w:val="005F1DDC"/>
    <w:rsid w:val="005F49F9"/>
    <w:rsid w:val="0060151A"/>
    <w:rsid w:val="0060330D"/>
    <w:rsid w:val="00604D2D"/>
    <w:rsid w:val="00610A4B"/>
    <w:rsid w:val="00611295"/>
    <w:rsid w:val="00615791"/>
    <w:rsid w:val="00615B9E"/>
    <w:rsid w:val="006162A0"/>
    <w:rsid w:val="00620214"/>
    <w:rsid w:val="00621521"/>
    <w:rsid w:val="00623692"/>
    <w:rsid w:val="00623D73"/>
    <w:rsid w:val="00632AF5"/>
    <w:rsid w:val="00634B36"/>
    <w:rsid w:val="00635AD5"/>
    <w:rsid w:val="00635C7F"/>
    <w:rsid w:val="00637BC3"/>
    <w:rsid w:val="006421A8"/>
    <w:rsid w:val="00642300"/>
    <w:rsid w:val="006443DD"/>
    <w:rsid w:val="0064448B"/>
    <w:rsid w:val="00644C41"/>
    <w:rsid w:val="0064529C"/>
    <w:rsid w:val="006458AE"/>
    <w:rsid w:val="00652CFC"/>
    <w:rsid w:val="00653226"/>
    <w:rsid w:val="0065536B"/>
    <w:rsid w:val="0065788F"/>
    <w:rsid w:val="00657FD9"/>
    <w:rsid w:val="006610C7"/>
    <w:rsid w:val="006737E8"/>
    <w:rsid w:val="00675280"/>
    <w:rsid w:val="0067671A"/>
    <w:rsid w:val="00684076"/>
    <w:rsid w:val="0068570D"/>
    <w:rsid w:val="0069054B"/>
    <w:rsid w:val="006955BF"/>
    <w:rsid w:val="00695FF0"/>
    <w:rsid w:val="006A00D9"/>
    <w:rsid w:val="006A3041"/>
    <w:rsid w:val="006A4F7A"/>
    <w:rsid w:val="006A53AB"/>
    <w:rsid w:val="006A6322"/>
    <w:rsid w:val="006A6ADB"/>
    <w:rsid w:val="006B77BE"/>
    <w:rsid w:val="006C318E"/>
    <w:rsid w:val="006C40CD"/>
    <w:rsid w:val="006D1F73"/>
    <w:rsid w:val="006D2854"/>
    <w:rsid w:val="006D46C9"/>
    <w:rsid w:val="006D4ADC"/>
    <w:rsid w:val="006D54CF"/>
    <w:rsid w:val="006D625D"/>
    <w:rsid w:val="006D6415"/>
    <w:rsid w:val="006E0C29"/>
    <w:rsid w:val="006E2B6F"/>
    <w:rsid w:val="006E4739"/>
    <w:rsid w:val="006E4B83"/>
    <w:rsid w:val="006E6D50"/>
    <w:rsid w:val="006E7C5F"/>
    <w:rsid w:val="006F2719"/>
    <w:rsid w:val="006F2A7F"/>
    <w:rsid w:val="006F6319"/>
    <w:rsid w:val="0070226F"/>
    <w:rsid w:val="0071008F"/>
    <w:rsid w:val="00710A38"/>
    <w:rsid w:val="00711F04"/>
    <w:rsid w:val="00716326"/>
    <w:rsid w:val="00716352"/>
    <w:rsid w:val="0072055D"/>
    <w:rsid w:val="00722317"/>
    <w:rsid w:val="007233FF"/>
    <w:rsid w:val="007235F1"/>
    <w:rsid w:val="00725330"/>
    <w:rsid w:val="00727CEE"/>
    <w:rsid w:val="00730231"/>
    <w:rsid w:val="00730EBB"/>
    <w:rsid w:val="00734FD4"/>
    <w:rsid w:val="00736924"/>
    <w:rsid w:val="00737E11"/>
    <w:rsid w:val="00745921"/>
    <w:rsid w:val="00746BC7"/>
    <w:rsid w:val="007571B7"/>
    <w:rsid w:val="00757405"/>
    <w:rsid w:val="0076379D"/>
    <w:rsid w:val="00764203"/>
    <w:rsid w:val="00765F97"/>
    <w:rsid w:val="00766466"/>
    <w:rsid w:val="00770635"/>
    <w:rsid w:val="0077194C"/>
    <w:rsid w:val="00772743"/>
    <w:rsid w:val="00775A90"/>
    <w:rsid w:val="00785CAA"/>
    <w:rsid w:val="00794EC0"/>
    <w:rsid w:val="007A0549"/>
    <w:rsid w:val="007A0B9A"/>
    <w:rsid w:val="007A18F9"/>
    <w:rsid w:val="007A1A17"/>
    <w:rsid w:val="007B0D4D"/>
    <w:rsid w:val="007B26DE"/>
    <w:rsid w:val="007B38F6"/>
    <w:rsid w:val="007B5F5E"/>
    <w:rsid w:val="007B6374"/>
    <w:rsid w:val="007C37A1"/>
    <w:rsid w:val="007C417B"/>
    <w:rsid w:val="007C4C6B"/>
    <w:rsid w:val="007C6B3F"/>
    <w:rsid w:val="007D4A5D"/>
    <w:rsid w:val="007D5F81"/>
    <w:rsid w:val="007D6F14"/>
    <w:rsid w:val="007D7754"/>
    <w:rsid w:val="007F21DE"/>
    <w:rsid w:val="007F2360"/>
    <w:rsid w:val="007F44AA"/>
    <w:rsid w:val="00802808"/>
    <w:rsid w:val="0080373E"/>
    <w:rsid w:val="0080692D"/>
    <w:rsid w:val="008137B9"/>
    <w:rsid w:val="0081698F"/>
    <w:rsid w:val="00821D2B"/>
    <w:rsid w:val="00825EA5"/>
    <w:rsid w:val="00826C16"/>
    <w:rsid w:val="00827ABA"/>
    <w:rsid w:val="0083299F"/>
    <w:rsid w:val="0083731C"/>
    <w:rsid w:val="00840C18"/>
    <w:rsid w:val="0084319F"/>
    <w:rsid w:val="00843767"/>
    <w:rsid w:val="008438E4"/>
    <w:rsid w:val="008454B5"/>
    <w:rsid w:val="008472D2"/>
    <w:rsid w:val="00851A32"/>
    <w:rsid w:val="00861650"/>
    <w:rsid w:val="008624DA"/>
    <w:rsid w:val="00865EBC"/>
    <w:rsid w:val="008710F2"/>
    <w:rsid w:val="008710F7"/>
    <w:rsid w:val="00871AD4"/>
    <w:rsid w:val="00871F4B"/>
    <w:rsid w:val="008820CB"/>
    <w:rsid w:val="00883A4A"/>
    <w:rsid w:val="00886978"/>
    <w:rsid w:val="008873AB"/>
    <w:rsid w:val="00893B3E"/>
    <w:rsid w:val="00894B3E"/>
    <w:rsid w:val="00895FD6"/>
    <w:rsid w:val="008A231B"/>
    <w:rsid w:val="008A2C71"/>
    <w:rsid w:val="008A3797"/>
    <w:rsid w:val="008A4B7D"/>
    <w:rsid w:val="008A4EAB"/>
    <w:rsid w:val="008B16EF"/>
    <w:rsid w:val="008B2E41"/>
    <w:rsid w:val="008B3474"/>
    <w:rsid w:val="008C1166"/>
    <w:rsid w:val="008C5003"/>
    <w:rsid w:val="008C7F89"/>
    <w:rsid w:val="008E0B51"/>
    <w:rsid w:val="008E1F58"/>
    <w:rsid w:val="008E2886"/>
    <w:rsid w:val="008E7492"/>
    <w:rsid w:val="008F13B1"/>
    <w:rsid w:val="008F14A9"/>
    <w:rsid w:val="008F1D96"/>
    <w:rsid w:val="008F4429"/>
    <w:rsid w:val="008F70AD"/>
    <w:rsid w:val="009003A5"/>
    <w:rsid w:val="00900FC0"/>
    <w:rsid w:val="00901EFC"/>
    <w:rsid w:val="00907E70"/>
    <w:rsid w:val="00912652"/>
    <w:rsid w:val="0091325B"/>
    <w:rsid w:val="00914C3C"/>
    <w:rsid w:val="00915204"/>
    <w:rsid w:val="00920867"/>
    <w:rsid w:val="009217A5"/>
    <w:rsid w:val="009235A1"/>
    <w:rsid w:val="009244C5"/>
    <w:rsid w:val="00925F9F"/>
    <w:rsid w:val="009308C7"/>
    <w:rsid w:val="009310C3"/>
    <w:rsid w:val="0093299A"/>
    <w:rsid w:val="00941218"/>
    <w:rsid w:val="009441C3"/>
    <w:rsid w:val="00946156"/>
    <w:rsid w:val="0094746F"/>
    <w:rsid w:val="00950D98"/>
    <w:rsid w:val="00952F0D"/>
    <w:rsid w:val="0096482D"/>
    <w:rsid w:val="00965EFE"/>
    <w:rsid w:val="00966D48"/>
    <w:rsid w:val="009712A4"/>
    <w:rsid w:val="00972D25"/>
    <w:rsid w:val="009761B6"/>
    <w:rsid w:val="00976729"/>
    <w:rsid w:val="009772CC"/>
    <w:rsid w:val="00980F0F"/>
    <w:rsid w:val="009836C1"/>
    <w:rsid w:val="009856CE"/>
    <w:rsid w:val="0099034F"/>
    <w:rsid w:val="00992FEC"/>
    <w:rsid w:val="00993A09"/>
    <w:rsid w:val="00994005"/>
    <w:rsid w:val="00994977"/>
    <w:rsid w:val="00996A7E"/>
    <w:rsid w:val="00997256"/>
    <w:rsid w:val="00997F47"/>
    <w:rsid w:val="009A35C3"/>
    <w:rsid w:val="009A4EFB"/>
    <w:rsid w:val="009A5B28"/>
    <w:rsid w:val="009A5B5F"/>
    <w:rsid w:val="009A6FF8"/>
    <w:rsid w:val="009B611A"/>
    <w:rsid w:val="009B7186"/>
    <w:rsid w:val="009B75F4"/>
    <w:rsid w:val="009C0733"/>
    <w:rsid w:val="009C3BF1"/>
    <w:rsid w:val="009C44D8"/>
    <w:rsid w:val="009C5964"/>
    <w:rsid w:val="009D12B1"/>
    <w:rsid w:val="009D240C"/>
    <w:rsid w:val="009D2A9A"/>
    <w:rsid w:val="009D7087"/>
    <w:rsid w:val="009E1923"/>
    <w:rsid w:val="009E36DC"/>
    <w:rsid w:val="009E6E32"/>
    <w:rsid w:val="009F0384"/>
    <w:rsid w:val="009F2635"/>
    <w:rsid w:val="009F392B"/>
    <w:rsid w:val="009F4B64"/>
    <w:rsid w:val="009F6C08"/>
    <w:rsid w:val="009F7748"/>
    <w:rsid w:val="00A01652"/>
    <w:rsid w:val="00A03CC5"/>
    <w:rsid w:val="00A0401D"/>
    <w:rsid w:val="00A04B1A"/>
    <w:rsid w:val="00A05048"/>
    <w:rsid w:val="00A07BBF"/>
    <w:rsid w:val="00A14DAA"/>
    <w:rsid w:val="00A16986"/>
    <w:rsid w:val="00A16E99"/>
    <w:rsid w:val="00A177E5"/>
    <w:rsid w:val="00A2097A"/>
    <w:rsid w:val="00A21D7F"/>
    <w:rsid w:val="00A24BDB"/>
    <w:rsid w:val="00A24F68"/>
    <w:rsid w:val="00A25CA0"/>
    <w:rsid w:val="00A26F6D"/>
    <w:rsid w:val="00A32D88"/>
    <w:rsid w:val="00A40E55"/>
    <w:rsid w:val="00A477AA"/>
    <w:rsid w:val="00A47AC1"/>
    <w:rsid w:val="00A54951"/>
    <w:rsid w:val="00A568C5"/>
    <w:rsid w:val="00A61724"/>
    <w:rsid w:val="00A6266A"/>
    <w:rsid w:val="00A62F02"/>
    <w:rsid w:val="00A6595D"/>
    <w:rsid w:val="00A71419"/>
    <w:rsid w:val="00A72827"/>
    <w:rsid w:val="00A73F52"/>
    <w:rsid w:val="00A74E66"/>
    <w:rsid w:val="00A820B9"/>
    <w:rsid w:val="00A82607"/>
    <w:rsid w:val="00A82CC8"/>
    <w:rsid w:val="00A843D1"/>
    <w:rsid w:val="00A8479F"/>
    <w:rsid w:val="00A8674C"/>
    <w:rsid w:val="00A86B2F"/>
    <w:rsid w:val="00A8784E"/>
    <w:rsid w:val="00A902A6"/>
    <w:rsid w:val="00A91BB2"/>
    <w:rsid w:val="00A92BA6"/>
    <w:rsid w:val="00A94007"/>
    <w:rsid w:val="00A94447"/>
    <w:rsid w:val="00A96E56"/>
    <w:rsid w:val="00AA1824"/>
    <w:rsid w:val="00AA2ADD"/>
    <w:rsid w:val="00AA4DB5"/>
    <w:rsid w:val="00AA7EEC"/>
    <w:rsid w:val="00AB13AA"/>
    <w:rsid w:val="00AB1794"/>
    <w:rsid w:val="00AB4F35"/>
    <w:rsid w:val="00AC2E33"/>
    <w:rsid w:val="00AC56A9"/>
    <w:rsid w:val="00AC7024"/>
    <w:rsid w:val="00AD0DA8"/>
    <w:rsid w:val="00AD0FB4"/>
    <w:rsid w:val="00AD7FDF"/>
    <w:rsid w:val="00AE1C86"/>
    <w:rsid w:val="00AE21F4"/>
    <w:rsid w:val="00AF19CB"/>
    <w:rsid w:val="00AF5BAA"/>
    <w:rsid w:val="00AF6C59"/>
    <w:rsid w:val="00B01600"/>
    <w:rsid w:val="00B02DE3"/>
    <w:rsid w:val="00B04410"/>
    <w:rsid w:val="00B06C0E"/>
    <w:rsid w:val="00B06F11"/>
    <w:rsid w:val="00B10559"/>
    <w:rsid w:val="00B12BC3"/>
    <w:rsid w:val="00B14051"/>
    <w:rsid w:val="00B14A4B"/>
    <w:rsid w:val="00B16CA9"/>
    <w:rsid w:val="00B254C8"/>
    <w:rsid w:val="00B30EC8"/>
    <w:rsid w:val="00B311D7"/>
    <w:rsid w:val="00B35677"/>
    <w:rsid w:val="00B360CB"/>
    <w:rsid w:val="00B40453"/>
    <w:rsid w:val="00B40EE4"/>
    <w:rsid w:val="00B43C7D"/>
    <w:rsid w:val="00B441C5"/>
    <w:rsid w:val="00B4587E"/>
    <w:rsid w:val="00B522EC"/>
    <w:rsid w:val="00B53172"/>
    <w:rsid w:val="00B55D92"/>
    <w:rsid w:val="00B618EA"/>
    <w:rsid w:val="00B6210E"/>
    <w:rsid w:val="00B62BC3"/>
    <w:rsid w:val="00B6408F"/>
    <w:rsid w:val="00B65529"/>
    <w:rsid w:val="00B6588E"/>
    <w:rsid w:val="00B67677"/>
    <w:rsid w:val="00B71CC6"/>
    <w:rsid w:val="00B75EB4"/>
    <w:rsid w:val="00B76036"/>
    <w:rsid w:val="00B769C8"/>
    <w:rsid w:val="00B77A2E"/>
    <w:rsid w:val="00B80B45"/>
    <w:rsid w:val="00B81913"/>
    <w:rsid w:val="00B830E9"/>
    <w:rsid w:val="00B94738"/>
    <w:rsid w:val="00B97A95"/>
    <w:rsid w:val="00BA11E5"/>
    <w:rsid w:val="00BA27FC"/>
    <w:rsid w:val="00BA306D"/>
    <w:rsid w:val="00BA46AD"/>
    <w:rsid w:val="00BA6CFA"/>
    <w:rsid w:val="00BB04C4"/>
    <w:rsid w:val="00BB1731"/>
    <w:rsid w:val="00BB44DF"/>
    <w:rsid w:val="00BB59B9"/>
    <w:rsid w:val="00BC2C09"/>
    <w:rsid w:val="00BC39CE"/>
    <w:rsid w:val="00BC3D71"/>
    <w:rsid w:val="00BC4635"/>
    <w:rsid w:val="00BC7934"/>
    <w:rsid w:val="00BD15A0"/>
    <w:rsid w:val="00BD3B97"/>
    <w:rsid w:val="00BD4A6B"/>
    <w:rsid w:val="00BD6CC6"/>
    <w:rsid w:val="00BE1300"/>
    <w:rsid w:val="00BE6639"/>
    <w:rsid w:val="00BF0CD0"/>
    <w:rsid w:val="00BF11DF"/>
    <w:rsid w:val="00BF23FB"/>
    <w:rsid w:val="00BF2C79"/>
    <w:rsid w:val="00BF6799"/>
    <w:rsid w:val="00BF7D3E"/>
    <w:rsid w:val="00C02A73"/>
    <w:rsid w:val="00C02BAC"/>
    <w:rsid w:val="00C06A92"/>
    <w:rsid w:val="00C11291"/>
    <w:rsid w:val="00C156CE"/>
    <w:rsid w:val="00C1773C"/>
    <w:rsid w:val="00C220BF"/>
    <w:rsid w:val="00C237CE"/>
    <w:rsid w:val="00C25016"/>
    <w:rsid w:val="00C41134"/>
    <w:rsid w:val="00C42C30"/>
    <w:rsid w:val="00C464AC"/>
    <w:rsid w:val="00C46684"/>
    <w:rsid w:val="00C55B89"/>
    <w:rsid w:val="00C57E27"/>
    <w:rsid w:val="00C70617"/>
    <w:rsid w:val="00C71621"/>
    <w:rsid w:val="00C73F62"/>
    <w:rsid w:val="00C74CBA"/>
    <w:rsid w:val="00C764B0"/>
    <w:rsid w:val="00C80964"/>
    <w:rsid w:val="00C80C48"/>
    <w:rsid w:val="00C81610"/>
    <w:rsid w:val="00C919E6"/>
    <w:rsid w:val="00C92C8A"/>
    <w:rsid w:val="00C93D5B"/>
    <w:rsid w:val="00C95FBE"/>
    <w:rsid w:val="00C962E1"/>
    <w:rsid w:val="00C97572"/>
    <w:rsid w:val="00CA28F4"/>
    <w:rsid w:val="00CA2EDA"/>
    <w:rsid w:val="00CA4B7D"/>
    <w:rsid w:val="00CA5D4D"/>
    <w:rsid w:val="00CA618F"/>
    <w:rsid w:val="00CA7595"/>
    <w:rsid w:val="00CB263A"/>
    <w:rsid w:val="00CB341C"/>
    <w:rsid w:val="00CB60E6"/>
    <w:rsid w:val="00CB6262"/>
    <w:rsid w:val="00CB65BE"/>
    <w:rsid w:val="00CB71FB"/>
    <w:rsid w:val="00CC7ABD"/>
    <w:rsid w:val="00CD27EF"/>
    <w:rsid w:val="00CD2825"/>
    <w:rsid w:val="00CD5626"/>
    <w:rsid w:val="00CD5E7D"/>
    <w:rsid w:val="00CD737A"/>
    <w:rsid w:val="00CD7537"/>
    <w:rsid w:val="00CD754D"/>
    <w:rsid w:val="00CD76D5"/>
    <w:rsid w:val="00CE05D0"/>
    <w:rsid w:val="00CE2D1E"/>
    <w:rsid w:val="00CE601E"/>
    <w:rsid w:val="00CE7939"/>
    <w:rsid w:val="00CF00BB"/>
    <w:rsid w:val="00CF67FB"/>
    <w:rsid w:val="00D03F92"/>
    <w:rsid w:val="00D05483"/>
    <w:rsid w:val="00D14155"/>
    <w:rsid w:val="00D167F9"/>
    <w:rsid w:val="00D20DFD"/>
    <w:rsid w:val="00D23E6F"/>
    <w:rsid w:val="00D24E2A"/>
    <w:rsid w:val="00D26F1A"/>
    <w:rsid w:val="00D2713F"/>
    <w:rsid w:val="00D33D43"/>
    <w:rsid w:val="00D33DD2"/>
    <w:rsid w:val="00D35B6A"/>
    <w:rsid w:val="00D421A8"/>
    <w:rsid w:val="00D421F5"/>
    <w:rsid w:val="00D44B5A"/>
    <w:rsid w:val="00D4543C"/>
    <w:rsid w:val="00D468FC"/>
    <w:rsid w:val="00D47CF7"/>
    <w:rsid w:val="00D51BE6"/>
    <w:rsid w:val="00D55F1B"/>
    <w:rsid w:val="00D63D3C"/>
    <w:rsid w:val="00D663B0"/>
    <w:rsid w:val="00D66C08"/>
    <w:rsid w:val="00D66FCA"/>
    <w:rsid w:val="00D7321A"/>
    <w:rsid w:val="00D7421E"/>
    <w:rsid w:val="00D74A68"/>
    <w:rsid w:val="00D763E0"/>
    <w:rsid w:val="00D76A3B"/>
    <w:rsid w:val="00D815F9"/>
    <w:rsid w:val="00D84020"/>
    <w:rsid w:val="00D8521B"/>
    <w:rsid w:val="00D852D5"/>
    <w:rsid w:val="00D9761B"/>
    <w:rsid w:val="00DA152D"/>
    <w:rsid w:val="00DA2C49"/>
    <w:rsid w:val="00DA5156"/>
    <w:rsid w:val="00DA58BF"/>
    <w:rsid w:val="00DA5A96"/>
    <w:rsid w:val="00DA5B87"/>
    <w:rsid w:val="00DA720D"/>
    <w:rsid w:val="00DA75CF"/>
    <w:rsid w:val="00DB0703"/>
    <w:rsid w:val="00DB34F4"/>
    <w:rsid w:val="00DB4DBB"/>
    <w:rsid w:val="00DB5019"/>
    <w:rsid w:val="00DB5DAB"/>
    <w:rsid w:val="00DB6B07"/>
    <w:rsid w:val="00DB72EB"/>
    <w:rsid w:val="00DC161A"/>
    <w:rsid w:val="00DC4218"/>
    <w:rsid w:val="00DC532C"/>
    <w:rsid w:val="00DC7118"/>
    <w:rsid w:val="00DD2D92"/>
    <w:rsid w:val="00DD79DB"/>
    <w:rsid w:val="00DE0891"/>
    <w:rsid w:val="00DE7A3F"/>
    <w:rsid w:val="00DF3DE5"/>
    <w:rsid w:val="00DF538D"/>
    <w:rsid w:val="00E05F79"/>
    <w:rsid w:val="00E063AD"/>
    <w:rsid w:val="00E10BF8"/>
    <w:rsid w:val="00E13428"/>
    <w:rsid w:val="00E14017"/>
    <w:rsid w:val="00E21C63"/>
    <w:rsid w:val="00E268A9"/>
    <w:rsid w:val="00E316E1"/>
    <w:rsid w:val="00E33150"/>
    <w:rsid w:val="00E33329"/>
    <w:rsid w:val="00E3377E"/>
    <w:rsid w:val="00E35366"/>
    <w:rsid w:val="00E42619"/>
    <w:rsid w:val="00E43255"/>
    <w:rsid w:val="00E470E2"/>
    <w:rsid w:val="00E515F6"/>
    <w:rsid w:val="00E527CE"/>
    <w:rsid w:val="00E53376"/>
    <w:rsid w:val="00E54042"/>
    <w:rsid w:val="00E56394"/>
    <w:rsid w:val="00E570A3"/>
    <w:rsid w:val="00E61444"/>
    <w:rsid w:val="00E65D4F"/>
    <w:rsid w:val="00E65E3E"/>
    <w:rsid w:val="00E6765C"/>
    <w:rsid w:val="00E71B22"/>
    <w:rsid w:val="00E71CEA"/>
    <w:rsid w:val="00E732A8"/>
    <w:rsid w:val="00E7406D"/>
    <w:rsid w:val="00E74094"/>
    <w:rsid w:val="00E74985"/>
    <w:rsid w:val="00E7589F"/>
    <w:rsid w:val="00E77757"/>
    <w:rsid w:val="00E80DEE"/>
    <w:rsid w:val="00E84BE5"/>
    <w:rsid w:val="00E90B8A"/>
    <w:rsid w:val="00E95985"/>
    <w:rsid w:val="00EA3E2F"/>
    <w:rsid w:val="00EA49BF"/>
    <w:rsid w:val="00EA5811"/>
    <w:rsid w:val="00EB0192"/>
    <w:rsid w:val="00EB1340"/>
    <w:rsid w:val="00EB377F"/>
    <w:rsid w:val="00EB48A4"/>
    <w:rsid w:val="00EB76CD"/>
    <w:rsid w:val="00EC067B"/>
    <w:rsid w:val="00EC09EC"/>
    <w:rsid w:val="00EC0F2A"/>
    <w:rsid w:val="00ED2950"/>
    <w:rsid w:val="00ED32E4"/>
    <w:rsid w:val="00ED388E"/>
    <w:rsid w:val="00ED4EDC"/>
    <w:rsid w:val="00EE00B4"/>
    <w:rsid w:val="00EE144E"/>
    <w:rsid w:val="00EE3BA1"/>
    <w:rsid w:val="00EE40C8"/>
    <w:rsid w:val="00EF0543"/>
    <w:rsid w:val="00EF1A5C"/>
    <w:rsid w:val="00EF673B"/>
    <w:rsid w:val="00EF7D45"/>
    <w:rsid w:val="00F0270C"/>
    <w:rsid w:val="00F13252"/>
    <w:rsid w:val="00F223AA"/>
    <w:rsid w:val="00F26B77"/>
    <w:rsid w:val="00F31579"/>
    <w:rsid w:val="00F3186B"/>
    <w:rsid w:val="00F3485D"/>
    <w:rsid w:val="00F3678A"/>
    <w:rsid w:val="00F37E26"/>
    <w:rsid w:val="00F46825"/>
    <w:rsid w:val="00F516D8"/>
    <w:rsid w:val="00F51E81"/>
    <w:rsid w:val="00F5255C"/>
    <w:rsid w:val="00F535A4"/>
    <w:rsid w:val="00F536B4"/>
    <w:rsid w:val="00F60543"/>
    <w:rsid w:val="00F61604"/>
    <w:rsid w:val="00F64883"/>
    <w:rsid w:val="00F64C08"/>
    <w:rsid w:val="00F664F2"/>
    <w:rsid w:val="00F66568"/>
    <w:rsid w:val="00F6715A"/>
    <w:rsid w:val="00F74E29"/>
    <w:rsid w:val="00F75916"/>
    <w:rsid w:val="00F8512F"/>
    <w:rsid w:val="00F8589D"/>
    <w:rsid w:val="00F92A68"/>
    <w:rsid w:val="00F940A3"/>
    <w:rsid w:val="00F95B87"/>
    <w:rsid w:val="00F97672"/>
    <w:rsid w:val="00F978D9"/>
    <w:rsid w:val="00FA2A16"/>
    <w:rsid w:val="00FA30E5"/>
    <w:rsid w:val="00FA3215"/>
    <w:rsid w:val="00FA4807"/>
    <w:rsid w:val="00FA4DA4"/>
    <w:rsid w:val="00FA5252"/>
    <w:rsid w:val="00FA592F"/>
    <w:rsid w:val="00FA70BA"/>
    <w:rsid w:val="00FA7424"/>
    <w:rsid w:val="00FB124F"/>
    <w:rsid w:val="00FB3943"/>
    <w:rsid w:val="00FB4CCC"/>
    <w:rsid w:val="00FB5583"/>
    <w:rsid w:val="00FB57C8"/>
    <w:rsid w:val="00FC0D4D"/>
    <w:rsid w:val="00FC123A"/>
    <w:rsid w:val="00FC1D85"/>
    <w:rsid w:val="00FC35A8"/>
    <w:rsid w:val="00FD3301"/>
    <w:rsid w:val="00FD3761"/>
    <w:rsid w:val="00FD4578"/>
    <w:rsid w:val="00FD6722"/>
    <w:rsid w:val="00FD7E68"/>
    <w:rsid w:val="00FE1E57"/>
    <w:rsid w:val="00FE2269"/>
    <w:rsid w:val="00FE3376"/>
    <w:rsid w:val="00FE3BD1"/>
    <w:rsid w:val="00FE5D90"/>
    <w:rsid w:val="00FE7B4C"/>
    <w:rsid w:val="00FF1EB4"/>
    <w:rsid w:val="00FF26FE"/>
    <w:rsid w:val="00FF66B1"/>
    <w:rsid w:val="2D3AC8BA"/>
    <w:rsid w:val="5C3C2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C1C869C"/>
  <w15:chartTrackingRefBased/>
  <w15:docId w15:val="{5262C5CE-6985-4AA2-8451-C83DCD5B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9EC"/>
  </w:style>
  <w:style w:type="paragraph" w:styleId="Heading1">
    <w:name w:val="heading 1"/>
    <w:basedOn w:val="Normal"/>
    <w:next w:val="Normal"/>
    <w:link w:val="Heading1Char"/>
    <w:uiPriority w:val="9"/>
    <w:qFormat/>
    <w:rsid w:val="002F49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59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VBodytext">
    <w:name w:val="WHV Body text"/>
    <w:basedOn w:val="Normal"/>
    <w:link w:val="WHVBodytextChar"/>
    <w:autoRedefine/>
    <w:qFormat/>
    <w:rsid w:val="009D12B1"/>
    <w:pPr>
      <w:spacing w:line="276" w:lineRule="auto"/>
    </w:pPr>
    <w:rPr>
      <w:rFonts w:ascii="Arial" w:eastAsiaTheme="majorEastAsia" w:hAnsi="Arial" w:cstheme="majorBidi"/>
      <w:color w:val="000000" w:themeColor="text1"/>
      <w:spacing w:val="-10"/>
      <w:kern w:val="28"/>
      <w:sz w:val="40"/>
      <w:szCs w:val="200"/>
    </w:rPr>
  </w:style>
  <w:style w:type="character" w:customStyle="1" w:styleId="WHVBodytextChar">
    <w:name w:val="WHV Body text Char"/>
    <w:basedOn w:val="DefaultParagraphFont"/>
    <w:link w:val="WHVBodytext"/>
    <w:rsid w:val="009D12B1"/>
    <w:rPr>
      <w:rFonts w:ascii="Arial" w:eastAsiaTheme="majorEastAsia" w:hAnsi="Arial" w:cstheme="majorBidi"/>
      <w:color w:val="000000" w:themeColor="text1"/>
      <w:spacing w:val="-10"/>
      <w:kern w:val="28"/>
      <w:sz w:val="40"/>
      <w:szCs w:val="200"/>
    </w:rPr>
  </w:style>
  <w:style w:type="paragraph" w:styleId="Header">
    <w:name w:val="header"/>
    <w:basedOn w:val="Normal"/>
    <w:link w:val="HeaderChar"/>
    <w:uiPriority w:val="99"/>
    <w:unhideWhenUsed/>
    <w:rsid w:val="00016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DE9"/>
  </w:style>
  <w:style w:type="paragraph" w:styleId="Footer">
    <w:name w:val="footer"/>
    <w:basedOn w:val="Normal"/>
    <w:link w:val="FooterChar"/>
    <w:uiPriority w:val="99"/>
    <w:unhideWhenUsed/>
    <w:rsid w:val="00016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DE9"/>
  </w:style>
  <w:style w:type="paragraph" w:customStyle="1" w:styleId="WHVSubheading">
    <w:name w:val="WHV Sub heading"/>
    <w:basedOn w:val="Normal"/>
    <w:link w:val="WHVSubheadingChar"/>
    <w:autoRedefine/>
    <w:qFormat/>
    <w:rsid w:val="00421CAA"/>
    <w:pPr>
      <w:spacing w:after="0" w:line="240" w:lineRule="auto"/>
      <w:contextualSpacing/>
    </w:pPr>
    <w:rPr>
      <w:rFonts w:ascii="Arial" w:eastAsiaTheme="majorEastAsia" w:hAnsi="Arial" w:cstheme="majorBidi"/>
      <w:b/>
      <w:color w:val="E57200"/>
      <w:spacing w:val="-10"/>
      <w:kern w:val="28"/>
      <w:sz w:val="32"/>
      <w:szCs w:val="56"/>
    </w:rPr>
  </w:style>
  <w:style w:type="character" w:customStyle="1" w:styleId="WHVSubheadingChar">
    <w:name w:val="WHV Sub heading Char"/>
    <w:basedOn w:val="DefaultParagraphFont"/>
    <w:link w:val="WHVSubheading"/>
    <w:rsid w:val="00421CAA"/>
    <w:rPr>
      <w:rFonts w:ascii="Arial" w:eastAsiaTheme="majorEastAsia" w:hAnsi="Arial" w:cstheme="majorBidi"/>
      <w:b/>
      <w:color w:val="E57200"/>
      <w:spacing w:val="-10"/>
      <w:kern w:val="28"/>
      <w:sz w:val="32"/>
      <w:szCs w:val="56"/>
    </w:rPr>
  </w:style>
  <w:style w:type="paragraph" w:customStyle="1" w:styleId="WMHAheading">
    <w:name w:val="WMHA heading"/>
    <w:basedOn w:val="Normal"/>
    <w:link w:val="WMHAheadingChar"/>
    <w:autoRedefine/>
    <w:qFormat/>
    <w:rsid w:val="00FE2269"/>
    <w:rPr>
      <w:rFonts w:cstheme="minorHAnsi"/>
    </w:rPr>
  </w:style>
  <w:style w:type="character" w:customStyle="1" w:styleId="WMHAheadingChar">
    <w:name w:val="WMHA heading Char"/>
    <w:basedOn w:val="DefaultParagraphFont"/>
    <w:link w:val="WMHAheading"/>
    <w:rsid w:val="00FE2269"/>
    <w:rPr>
      <w:rFonts w:cstheme="minorHAnsi"/>
    </w:rPr>
  </w:style>
  <w:style w:type="paragraph" w:customStyle="1" w:styleId="WMHAbodytext">
    <w:name w:val="WMHA body text"/>
    <w:basedOn w:val="Normal"/>
    <w:link w:val="WMHAbodytextChar"/>
    <w:autoRedefine/>
    <w:qFormat/>
    <w:rsid w:val="001E46B1"/>
    <w:pPr>
      <w:spacing w:after="0" w:line="240" w:lineRule="auto"/>
      <w:ind w:left="360"/>
    </w:pPr>
    <w:rPr>
      <w:rFonts w:cstheme="minorHAnsi"/>
    </w:rPr>
  </w:style>
  <w:style w:type="paragraph" w:customStyle="1" w:styleId="WMHAsubheading">
    <w:name w:val="WMHA subheading"/>
    <w:basedOn w:val="WHVSubheading"/>
    <w:link w:val="WMHAsubheadingChar"/>
    <w:autoRedefine/>
    <w:qFormat/>
    <w:rsid w:val="00421CAA"/>
    <w:pPr>
      <w:spacing w:before="240" w:after="120"/>
      <w:contextualSpacing w:val="0"/>
    </w:pPr>
    <w:rPr>
      <w:rFonts w:eastAsiaTheme="minorHAnsi" w:cs="Arial"/>
      <w:sz w:val="28"/>
      <w:szCs w:val="28"/>
    </w:rPr>
  </w:style>
  <w:style w:type="character" w:customStyle="1" w:styleId="WMHAbodytextChar">
    <w:name w:val="WMHA body text Char"/>
    <w:basedOn w:val="DefaultParagraphFont"/>
    <w:link w:val="WMHAbodytext"/>
    <w:rsid w:val="001E46B1"/>
    <w:rPr>
      <w:rFonts w:cstheme="minorHAnsi"/>
    </w:rPr>
  </w:style>
  <w:style w:type="character" w:customStyle="1" w:styleId="WMHAsubheadingChar">
    <w:name w:val="WMHA subheading Char"/>
    <w:basedOn w:val="WHVSubheadingChar"/>
    <w:link w:val="WMHAsubheading"/>
    <w:rsid w:val="00421CAA"/>
    <w:rPr>
      <w:rFonts w:ascii="Arial" w:eastAsiaTheme="majorEastAsia" w:hAnsi="Arial" w:cs="Arial"/>
      <w:b/>
      <w:color w:val="E57200"/>
      <w:spacing w:val="-10"/>
      <w:kern w:val="28"/>
      <w:sz w:val="28"/>
      <w:szCs w:val="28"/>
    </w:rPr>
  </w:style>
  <w:style w:type="paragraph" w:customStyle="1" w:styleId="WMHASubsubheading">
    <w:name w:val="WMHA Sub sub heading"/>
    <w:basedOn w:val="Normal"/>
    <w:link w:val="WMHASubsubheadingChar"/>
    <w:autoRedefine/>
    <w:qFormat/>
    <w:rsid w:val="00FF1EB4"/>
    <w:pPr>
      <w:spacing w:after="0" w:line="240" w:lineRule="auto"/>
      <w:contextualSpacing/>
    </w:pPr>
    <w:rPr>
      <w:rFonts w:ascii="Arial" w:eastAsiaTheme="majorEastAsia" w:hAnsi="Arial" w:cstheme="majorBidi"/>
      <w:b/>
      <w:color w:val="000000" w:themeColor="text1"/>
      <w:spacing w:val="-10"/>
      <w:kern w:val="28"/>
      <w:sz w:val="28"/>
      <w:szCs w:val="56"/>
    </w:rPr>
  </w:style>
  <w:style w:type="character" w:customStyle="1" w:styleId="WMHASubsubheadingChar">
    <w:name w:val="WMHA Sub sub heading Char"/>
    <w:basedOn w:val="DefaultParagraphFont"/>
    <w:link w:val="WMHASubsubheading"/>
    <w:rsid w:val="00FF1EB4"/>
    <w:rPr>
      <w:rFonts w:ascii="Arial" w:eastAsiaTheme="majorEastAsia" w:hAnsi="Arial" w:cstheme="majorBidi"/>
      <w:b/>
      <w:color w:val="000000" w:themeColor="text1"/>
      <w:spacing w:val="-10"/>
      <w:kern w:val="28"/>
      <w:sz w:val="28"/>
      <w:szCs w:val="56"/>
    </w:rPr>
  </w:style>
  <w:style w:type="character" w:styleId="Hyperlink">
    <w:name w:val="Hyperlink"/>
    <w:basedOn w:val="DefaultParagraphFont"/>
    <w:uiPriority w:val="99"/>
    <w:unhideWhenUsed/>
    <w:rsid w:val="0051768F"/>
    <w:rPr>
      <w:color w:val="0563C1" w:themeColor="hyperlink"/>
      <w:u w:val="single"/>
    </w:rPr>
  </w:style>
  <w:style w:type="character" w:styleId="UnresolvedMention">
    <w:name w:val="Unresolved Mention"/>
    <w:basedOn w:val="DefaultParagraphFont"/>
    <w:uiPriority w:val="99"/>
    <w:semiHidden/>
    <w:unhideWhenUsed/>
    <w:rsid w:val="0051768F"/>
    <w:rPr>
      <w:color w:val="605E5C"/>
      <w:shd w:val="clear" w:color="auto" w:fill="E1DFDD"/>
    </w:rPr>
  </w:style>
  <w:style w:type="paragraph" w:styleId="ListParagraph">
    <w:name w:val="List Paragraph"/>
    <w:aliases w:val="List Paragraph1,List Paragraph11,Recommendation,Bullet point,L,DDM Gen Text,List Paragraph - bullets,NFP GP Bulleted List,bullet point list,Bullet points,Content descriptions,Bullet Point,List Paragraph111,F5 List Paragraph,Dot pt,CV text"/>
    <w:basedOn w:val="Normal"/>
    <w:link w:val="ListParagraphChar"/>
    <w:uiPriority w:val="34"/>
    <w:qFormat/>
    <w:rsid w:val="0051768F"/>
    <w:pPr>
      <w:ind w:left="720"/>
      <w:contextualSpacing/>
    </w:pPr>
  </w:style>
  <w:style w:type="character" w:styleId="CommentReference">
    <w:name w:val="annotation reference"/>
    <w:basedOn w:val="DefaultParagraphFont"/>
    <w:uiPriority w:val="99"/>
    <w:semiHidden/>
    <w:unhideWhenUsed/>
    <w:rsid w:val="0051768F"/>
    <w:rPr>
      <w:sz w:val="16"/>
      <w:szCs w:val="16"/>
    </w:rPr>
  </w:style>
  <w:style w:type="paragraph" w:styleId="CommentText">
    <w:name w:val="annotation text"/>
    <w:basedOn w:val="Normal"/>
    <w:link w:val="CommentTextChar"/>
    <w:uiPriority w:val="99"/>
    <w:unhideWhenUsed/>
    <w:rsid w:val="0051768F"/>
    <w:pPr>
      <w:spacing w:line="240" w:lineRule="auto"/>
    </w:pPr>
    <w:rPr>
      <w:sz w:val="20"/>
      <w:szCs w:val="20"/>
    </w:rPr>
  </w:style>
  <w:style w:type="character" w:customStyle="1" w:styleId="CommentTextChar">
    <w:name w:val="Comment Text Char"/>
    <w:basedOn w:val="DefaultParagraphFont"/>
    <w:link w:val="CommentText"/>
    <w:uiPriority w:val="99"/>
    <w:rsid w:val="0051768F"/>
    <w:rPr>
      <w:sz w:val="20"/>
      <w:szCs w:val="20"/>
    </w:rPr>
  </w:style>
  <w:style w:type="paragraph" w:styleId="FootnoteText">
    <w:name w:val="footnote text"/>
    <w:basedOn w:val="Normal"/>
    <w:link w:val="FootnoteTextChar"/>
    <w:uiPriority w:val="99"/>
    <w:unhideWhenUsed/>
    <w:rsid w:val="0051768F"/>
    <w:pPr>
      <w:spacing w:after="0" w:line="240" w:lineRule="auto"/>
    </w:pPr>
    <w:rPr>
      <w:sz w:val="20"/>
      <w:szCs w:val="20"/>
    </w:rPr>
  </w:style>
  <w:style w:type="character" w:customStyle="1" w:styleId="FootnoteTextChar">
    <w:name w:val="Footnote Text Char"/>
    <w:basedOn w:val="DefaultParagraphFont"/>
    <w:link w:val="FootnoteText"/>
    <w:uiPriority w:val="99"/>
    <w:rsid w:val="0051768F"/>
    <w:rPr>
      <w:sz w:val="20"/>
      <w:szCs w:val="20"/>
    </w:rPr>
  </w:style>
  <w:style w:type="character" w:styleId="FootnoteReference">
    <w:name w:val="footnote reference"/>
    <w:aliases w:val="NO,Footnotes refss,Footnote number,Footnote"/>
    <w:basedOn w:val="DefaultParagraphFont"/>
    <w:uiPriority w:val="99"/>
    <w:unhideWhenUsed/>
    <w:rsid w:val="0051768F"/>
    <w:rPr>
      <w:vertAlign w:val="superscript"/>
    </w:rPr>
  </w:style>
  <w:style w:type="paragraph" w:styleId="PlainText">
    <w:name w:val="Plain Text"/>
    <w:basedOn w:val="Normal"/>
    <w:link w:val="PlainTextChar"/>
    <w:uiPriority w:val="99"/>
    <w:semiHidden/>
    <w:unhideWhenUsed/>
    <w:rsid w:val="005176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1768F"/>
    <w:rPr>
      <w:rFonts w:ascii="Calibri" w:hAnsi="Calibri"/>
      <w:szCs w:val="21"/>
    </w:rPr>
  </w:style>
  <w:style w:type="paragraph" w:styleId="CommentSubject">
    <w:name w:val="annotation subject"/>
    <w:basedOn w:val="CommentText"/>
    <w:next w:val="CommentText"/>
    <w:link w:val="CommentSubjectChar"/>
    <w:uiPriority w:val="99"/>
    <w:semiHidden/>
    <w:unhideWhenUsed/>
    <w:rsid w:val="00B441C5"/>
    <w:rPr>
      <w:b/>
      <w:bCs/>
    </w:rPr>
  </w:style>
  <w:style w:type="character" w:customStyle="1" w:styleId="CommentSubjectChar">
    <w:name w:val="Comment Subject Char"/>
    <w:basedOn w:val="CommentTextChar"/>
    <w:link w:val="CommentSubject"/>
    <w:uiPriority w:val="99"/>
    <w:semiHidden/>
    <w:rsid w:val="00B441C5"/>
    <w:rPr>
      <w:b/>
      <w:bCs/>
      <w:sz w:val="20"/>
      <w:szCs w:val="20"/>
    </w:rPr>
  </w:style>
  <w:style w:type="paragraph" w:customStyle="1" w:styleId="pf0">
    <w:name w:val="pf0"/>
    <w:basedOn w:val="Normal"/>
    <w:rsid w:val="002D0B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2D0B3F"/>
    <w:rPr>
      <w:rFonts w:ascii="Segoe UI" w:hAnsi="Segoe UI" w:cs="Segoe UI" w:hint="default"/>
      <w:sz w:val="18"/>
      <w:szCs w:val="18"/>
    </w:rPr>
  </w:style>
  <w:style w:type="character" w:customStyle="1" w:styleId="A10">
    <w:name w:val="A10"/>
    <w:uiPriority w:val="99"/>
    <w:rsid w:val="00496339"/>
    <w:rPr>
      <w:rFonts w:cs="VIC"/>
      <w:color w:val="000000"/>
      <w:sz w:val="11"/>
      <w:szCs w:val="11"/>
    </w:rPr>
  </w:style>
  <w:style w:type="paragraph" w:customStyle="1" w:styleId="Default">
    <w:name w:val="Default"/>
    <w:rsid w:val="00B6408F"/>
    <w:pPr>
      <w:autoSpaceDE w:val="0"/>
      <w:autoSpaceDN w:val="0"/>
      <w:adjustRightInd w:val="0"/>
      <w:spacing w:after="0" w:line="240" w:lineRule="auto"/>
    </w:pPr>
    <w:rPr>
      <w:rFonts w:ascii="VIC" w:hAnsi="VIC" w:cs="VIC"/>
      <w:color w:val="000000"/>
      <w:sz w:val="24"/>
      <w:szCs w:val="24"/>
    </w:rPr>
  </w:style>
  <w:style w:type="paragraph" w:customStyle="1" w:styleId="Pa10">
    <w:name w:val="Pa10"/>
    <w:basedOn w:val="Default"/>
    <w:next w:val="Default"/>
    <w:uiPriority w:val="99"/>
    <w:rsid w:val="00B6408F"/>
    <w:pPr>
      <w:spacing w:line="191" w:lineRule="atLeast"/>
    </w:pPr>
    <w:rPr>
      <w:rFonts w:cstheme="minorBidi"/>
      <w:color w:val="auto"/>
    </w:rPr>
  </w:style>
  <w:style w:type="character" w:customStyle="1" w:styleId="A7">
    <w:name w:val="A7"/>
    <w:uiPriority w:val="99"/>
    <w:rsid w:val="002B1256"/>
    <w:rPr>
      <w:rFonts w:cs="VIC"/>
      <w:color w:val="000000"/>
      <w:sz w:val="19"/>
      <w:szCs w:val="19"/>
    </w:rPr>
  </w:style>
  <w:style w:type="paragraph" w:styleId="NormalWeb">
    <w:name w:val="Normal (Web)"/>
    <w:basedOn w:val="Normal"/>
    <w:uiPriority w:val="99"/>
    <w:semiHidden/>
    <w:unhideWhenUsed/>
    <w:rsid w:val="004311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11">
    <w:name w:val="cf11"/>
    <w:basedOn w:val="DefaultParagraphFont"/>
    <w:rsid w:val="00976729"/>
    <w:rPr>
      <w:rFonts w:ascii="Segoe UI" w:hAnsi="Segoe UI" w:cs="Segoe UI" w:hint="default"/>
      <w:b/>
      <w:bCs/>
      <w:sz w:val="18"/>
      <w:szCs w:val="18"/>
    </w:rPr>
  </w:style>
  <w:style w:type="character" w:customStyle="1" w:styleId="cf31">
    <w:name w:val="cf31"/>
    <w:basedOn w:val="DefaultParagraphFont"/>
    <w:rsid w:val="00976729"/>
    <w:rPr>
      <w:rFonts w:ascii="Segoe UI" w:hAnsi="Segoe UI" w:cs="Segoe UI" w:hint="default"/>
      <w:sz w:val="18"/>
      <w:szCs w:val="18"/>
      <w:shd w:val="clear" w:color="auto" w:fill="FFFF00"/>
    </w:rPr>
  </w:style>
  <w:style w:type="character" w:styleId="Strong">
    <w:name w:val="Strong"/>
    <w:basedOn w:val="DefaultParagraphFont"/>
    <w:uiPriority w:val="22"/>
    <w:qFormat/>
    <w:rsid w:val="00B55D92"/>
    <w:rPr>
      <w:rFonts w:ascii="Times New Roman" w:eastAsia="Times New Roman" w:hAnsi="Times New Roman" w:cs="Times New Roman" w:hint="default"/>
      <w:b/>
      <w:bCs/>
    </w:r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link w:val="ListParagraph"/>
    <w:uiPriority w:val="34"/>
    <w:locked/>
    <w:rsid w:val="00B55D92"/>
  </w:style>
  <w:style w:type="character" w:styleId="FollowedHyperlink">
    <w:name w:val="FollowedHyperlink"/>
    <w:basedOn w:val="DefaultParagraphFont"/>
    <w:uiPriority w:val="99"/>
    <w:semiHidden/>
    <w:unhideWhenUsed/>
    <w:rsid w:val="0005335F"/>
    <w:rPr>
      <w:color w:val="954F72" w:themeColor="followedHyperlink"/>
      <w:u w:val="single"/>
    </w:rPr>
  </w:style>
  <w:style w:type="character" w:styleId="Emphasis">
    <w:name w:val="Emphasis"/>
    <w:basedOn w:val="DefaultParagraphFont"/>
    <w:uiPriority w:val="20"/>
    <w:qFormat/>
    <w:rsid w:val="00C41134"/>
    <w:rPr>
      <w:i/>
      <w:iCs/>
    </w:rPr>
  </w:style>
  <w:style w:type="character" w:customStyle="1" w:styleId="Heading1Char">
    <w:name w:val="Heading 1 Char"/>
    <w:basedOn w:val="DefaultParagraphFont"/>
    <w:link w:val="Heading1"/>
    <w:uiPriority w:val="9"/>
    <w:rsid w:val="002F494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1773C"/>
    <w:pPr>
      <w:outlineLvl w:val="9"/>
    </w:pPr>
    <w:rPr>
      <w:lang w:val="en-US"/>
    </w:rPr>
  </w:style>
  <w:style w:type="character" w:customStyle="1" w:styleId="normaltextrun">
    <w:name w:val="normaltextrun"/>
    <w:basedOn w:val="DefaultParagraphFont"/>
    <w:rsid w:val="002875BA"/>
  </w:style>
  <w:style w:type="character" w:customStyle="1" w:styleId="eop">
    <w:name w:val="eop"/>
    <w:basedOn w:val="DefaultParagraphFont"/>
    <w:rsid w:val="002875BA"/>
  </w:style>
  <w:style w:type="paragraph" w:styleId="EndnoteText">
    <w:name w:val="endnote text"/>
    <w:basedOn w:val="Normal"/>
    <w:link w:val="EndnoteTextChar"/>
    <w:uiPriority w:val="99"/>
    <w:semiHidden/>
    <w:unhideWhenUsed/>
    <w:rsid w:val="00895F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5FD6"/>
    <w:rPr>
      <w:sz w:val="20"/>
      <w:szCs w:val="20"/>
    </w:rPr>
  </w:style>
  <w:style w:type="character" w:styleId="EndnoteReference">
    <w:name w:val="endnote reference"/>
    <w:basedOn w:val="DefaultParagraphFont"/>
    <w:uiPriority w:val="99"/>
    <w:semiHidden/>
    <w:unhideWhenUsed/>
    <w:rsid w:val="00895FD6"/>
    <w:rPr>
      <w:vertAlign w:val="superscript"/>
    </w:rPr>
  </w:style>
  <w:style w:type="paragraph" w:customStyle="1" w:styleId="paragraph">
    <w:name w:val="paragraph"/>
    <w:basedOn w:val="Normal"/>
    <w:rsid w:val="00D852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HRCbody">
    <w:name w:val="MHRC body"/>
    <w:qFormat/>
    <w:rsid w:val="00871F4B"/>
    <w:pPr>
      <w:spacing w:after="120" w:line="270" w:lineRule="atLeast"/>
    </w:pPr>
    <w:rPr>
      <w:rFonts w:ascii="Arial" w:eastAsia="Times" w:hAnsi="Arial" w:cs="Times New Roman"/>
      <w:sz w:val="20"/>
      <w:szCs w:val="20"/>
    </w:rPr>
  </w:style>
  <w:style w:type="character" w:customStyle="1" w:styleId="Heading2Char">
    <w:name w:val="Heading 2 Char"/>
    <w:basedOn w:val="DefaultParagraphFont"/>
    <w:link w:val="Heading2"/>
    <w:uiPriority w:val="9"/>
    <w:rsid w:val="00E9598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E2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1CBB"/>
    <w:pPr>
      <w:spacing w:after="0" w:line="240" w:lineRule="auto"/>
    </w:pPr>
  </w:style>
  <w:style w:type="character" w:customStyle="1" w:styleId="il">
    <w:name w:val="il"/>
    <w:basedOn w:val="DefaultParagraphFont"/>
    <w:rsid w:val="00A04B1A"/>
  </w:style>
  <w:style w:type="character" w:styleId="Mention">
    <w:name w:val="Mention"/>
    <w:basedOn w:val="DefaultParagraphFont"/>
    <w:uiPriority w:val="99"/>
    <w:unhideWhenUsed/>
    <w:rsid w:val="0043141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5676">
      <w:bodyDiv w:val="1"/>
      <w:marLeft w:val="0"/>
      <w:marRight w:val="0"/>
      <w:marTop w:val="0"/>
      <w:marBottom w:val="0"/>
      <w:divBdr>
        <w:top w:val="none" w:sz="0" w:space="0" w:color="auto"/>
        <w:left w:val="none" w:sz="0" w:space="0" w:color="auto"/>
        <w:bottom w:val="none" w:sz="0" w:space="0" w:color="auto"/>
        <w:right w:val="none" w:sz="0" w:space="0" w:color="auto"/>
      </w:divBdr>
    </w:div>
    <w:div w:id="65961165">
      <w:bodyDiv w:val="1"/>
      <w:marLeft w:val="0"/>
      <w:marRight w:val="0"/>
      <w:marTop w:val="0"/>
      <w:marBottom w:val="0"/>
      <w:divBdr>
        <w:top w:val="none" w:sz="0" w:space="0" w:color="auto"/>
        <w:left w:val="none" w:sz="0" w:space="0" w:color="auto"/>
        <w:bottom w:val="none" w:sz="0" w:space="0" w:color="auto"/>
        <w:right w:val="none" w:sz="0" w:space="0" w:color="auto"/>
      </w:divBdr>
    </w:div>
    <w:div w:id="182061725">
      <w:bodyDiv w:val="1"/>
      <w:marLeft w:val="0"/>
      <w:marRight w:val="0"/>
      <w:marTop w:val="0"/>
      <w:marBottom w:val="0"/>
      <w:divBdr>
        <w:top w:val="none" w:sz="0" w:space="0" w:color="auto"/>
        <w:left w:val="none" w:sz="0" w:space="0" w:color="auto"/>
        <w:bottom w:val="none" w:sz="0" w:space="0" w:color="auto"/>
        <w:right w:val="none" w:sz="0" w:space="0" w:color="auto"/>
      </w:divBdr>
    </w:div>
    <w:div w:id="188301784">
      <w:bodyDiv w:val="1"/>
      <w:marLeft w:val="0"/>
      <w:marRight w:val="0"/>
      <w:marTop w:val="0"/>
      <w:marBottom w:val="0"/>
      <w:divBdr>
        <w:top w:val="none" w:sz="0" w:space="0" w:color="auto"/>
        <w:left w:val="none" w:sz="0" w:space="0" w:color="auto"/>
        <w:bottom w:val="none" w:sz="0" w:space="0" w:color="auto"/>
        <w:right w:val="none" w:sz="0" w:space="0" w:color="auto"/>
      </w:divBdr>
    </w:div>
    <w:div w:id="230581375">
      <w:bodyDiv w:val="1"/>
      <w:marLeft w:val="0"/>
      <w:marRight w:val="0"/>
      <w:marTop w:val="0"/>
      <w:marBottom w:val="0"/>
      <w:divBdr>
        <w:top w:val="none" w:sz="0" w:space="0" w:color="auto"/>
        <w:left w:val="none" w:sz="0" w:space="0" w:color="auto"/>
        <w:bottom w:val="none" w:sz="0" w:space="0" w:color="auto"/>
        <w:right w:val="none" w:sz="0" w:space="0" w:color="auto"/>
      </w:divBdr>
    </w:div>
    <w:div w:id="281151791">
      <w:bodyDiv w:val="1"/>
      <w:marLeft w:val="0"/>
      <w:marRight w:val="0"/>
      <w:marTop w:val="0"/>
      <w:marBottom w:val="0"/>
      <w:divBdr>
        <w:top w:val="none" w:sz="0" w:space="0" w:color="auto"/>
        <w:left w:val="none" w:sz="0" w:space="0" w:color="auto"/>
        <w:bottom w:val="none" w:sz="0" w:space="0" w:color="auto"/>
        <w:right w:val="none" w:sz="0" w:space="0" w:color="auto"/>
      </w:divBdr>
    </w:div>
    <w:div w:id="303972582">
      <w:bodyDiv w:val="1"/>
      <w:marLeft w:val="0"/>
      <w:marRight w:val="0"/>
      <w:marTop w:val="0"/>
      <w:marBottom w:val="0"/>
      <w:divBdr>
        <w:top w:val="none" w:sz="0" w:space="0" w:color="auto"/>
        <w:left w:val="none" w:sz="0" w:space="0" w:color="auto"/>
        <w:bottom w:val="none" w:sz="0" w:space="0" w:color="auto"/>
        <w:right w:val="none" w:sz="0" w:space="0" w:color="auto"/>
      </w:divBdr>
    </w:div>
    <w:div w:id="314919744">
      <w:bodyDiv w:val="1"/>
      <w:marLeft w:val="0"/>
      <w:marRight w:val="0"/>
      <w:marTop w:val="0"/>
      <w:marBottom w:val="0"/>
      <w:divBdr>
        <w:top w:val="none" w:sz="0" w:space="0" w:color="auto"/>
        <w:left w:val="none" w:sz="0" w:space="0" w:color="auto"/>
        <w:bottom w:val="none" w:sz="0" w:space="0" w:color="auto"/>
        <w:right w:val="none" w:sz="0" w:space="0" w:color="auto"/>
      </w:divBdr>
    </w:div>
    <w:div w:id="407463805">
      <w:bodyDiv w:val="1"/>
      <w:marLeft w:val="0"/>
      <w:marRight w:val="0"/>
      <w:marTop w:val="0"/>
      <w:marBottom w:val="0"/>
      <w:divBdr>
        <w:top w:val="none" w:sz="0" w:space="0" w:color="auto"/>
        <w:left w:val="none" w:sz="0" w:space="0" w:color="auto"/>
        <w:bottom w:val="none" w:sz="0" w:space="0" w:color="auto"/>
        <w:right w:val="none" w:sz="0" w:space="0" w:color="auto"/>
      </w:divBdr>
    </w:div>
    <w:div w:id="489711736">
      <w:bodyDiv w:val="1"/>
      <w:marLeft w:val="0"/>
      <w:marRight w:val="0"/>
      <w:marTop w:val="0"/>
      <w:marBottom w:val="0"/>
      <w:divBdr>
        <w:top w:val="none" w:sz="0" w:space="0" w:color="auto"/>
        <w:left w:val="none" w:sz="0" w:space="0" w:color="auto"/>
        <w:bottom w:val="none" w:sz="0" w:space="0" w:color="auto"/>
        <w:right w:val="none" w:sz="0" w:space="0" w:color="auto"/>
      </w:divBdr>
    </w:div>
    <w:div w:id="565729502">
      <w:bodyDiv w:val="1"/>
      <w:marLeft w:val="0"/>
      <w:marRight w:val="0"/>
      <w:marTop w:val="0"/>
      <w:marBottom w:val="0"/>
      <w:divBdr>
        <w:top w:val="none" w:sz="0" w:space="0" w:color="auto"/>
        <w:left w:val="none" w:sz="0" w:space="0" w:color="auto"/>
        <w:bottom w:val="none" w:sz="0" w:space="0" w:color="auto"/>
        <w:right w:val="none" w:sz="0" w:space="0" w:color="auto"/>
      </w:divBdr>
    </w:div>
    <w:div w:id="668755123">
      <w:bodyDiv w:val="1"/>
      <w:marLeft w:val="0"/>
      <w:marRight w:val="0"/>
      <w:marTop w:val="0"/>
      <w:marBottom w:val="0"/>
      <w:divBdr>
        <w:top w:val="none" w:sz="0" w:space="0" w:color="auto"/>
        <w:left w:val="none" w:sz="0" w:space="0" w:color="auto"/>
        <w:bottom w:val="none" w:sz="0" w:space="0" w:color="auto"/>
        <w:right w:val="none" w:sz="0" w:space="0" w:color="auto"/>
      </w:divBdr>
    </w:div>
    <w:div w:id="755635625">
      <w:bodyDiv w:val="1"/>
      <w:marLeft w:val="0"/>
      <w:marRight w:val="0"/>
      <w:marTop w:val="0"/>
      <w:marBottom w:val="0"/>
      <w:divBdr>
        <w:top w:val="none" w:sz="0" w:space="0" w:color="auto"/>
        <w:left w:val="none" w:sz="0" w:space="0" w:color="auto"/>
        <w:bottom w:val="none" w:sz="0" w:space="0" w:color="auto"/>
        <w:right w:val="none" w:sz="0" w:space="0" w:color="auto"/>
      </w:divBdr>
    </w:div>
    <w:div w:id="755902425">
      <w:bodyDiv w:val="1"/>
      <w:marLeft w:val="0"/>
      <w:marRight w:val="0"/>
      <w:marTop w:val="0"/>
      <w:marBottom w:val="0"/>
      <w:divBdr>
        <w:top w:val="none" w:sz="0" w:space="0" w:color="auto"/>
        <w:left w:val="none" w:sz="0" w:space="0" w:color="auto"/>
        <w:bottom w:val="none" w:sz="0" w:space="0" w:color="auto"/>
        <w:right w:val="none" w:sz="0" w:space="0" w:color="auto"/>
      </w:divBdr>
    </w:div>
    <w:div w:id="760567365">
      <w:bodyDiv w:val="1"/>
      <w:marLeft w:val="0"/>
      <w:marRight w:val="0"/>
      <w:marTop w:val="0"/>
      <w:marBottom w:val="0"/>
      <w:divBdr>
        <w:top w:val="none" w:sz="0" w:space="0" w:color="auto"/>
        <w:left w:val="none" w:sz="0" w:space="0" w:color="auto"/>
        <w:bottom w:val="none" w:sz="0" w:space="0" w:color="auto"/>
        <w:right w:val="none" w:sz="0" w:space="0" w:color="auto"/>
      </w:divBdr>
    </w:div>
    <w:div w:id="764694720">
      <w:bodyDiv w:val="1"/>
      <w:marLeft w:val="0"/>
      <w:marRight w:val="0"/>
      <w:marTop w:val="0"/>
      <w:marBottom w:val="0"/>
      <w:divBdr>
        <w:top w:val="none" w:sz="0" w:space="0" w:color="auto"/>
        <w:left w:val="none" w:sz="0" w:space="0" w:color="auto"/>
        <w:bottom w:val="none" w:sz="0" w:space="0" w:color="auto"/>
        <w:right w:val="none" w:sz="0" w:space="0" w:color="auto"/>
      </w:divBdr>
    </w:div>
    <w:div w:id="804349140">
      <w:bodyDiv w:val="1"/>
      <w:marLeft w:val="0"/>
      <w:marRight w:val="0"/>
      <w:marTop w:val="0"/>
      <w:marBottom w:val="0"/>
      <w:divBdr>
        <w:top w:val="none" w:sz="0" w:space="0" w:color="auto"/>
        <w:left w:val="none" w:sz="0" w:space="0" w:color="auto"/>
        <w:bottom w:val="none" w:sz="0" w:space="0" w:color="auto"/>
        <w:right w:val="none" w:sz="0" w:space="0" w:color="auto"/>
      </w:divBdr>
    </w:div>
    <w:div w:id="811020993">
      <w:bodyDiv w:val="1"/>
      <w:marLeft w:val="0"/>
      <w:marRight w:val="0"/>
      <w:marTop w:val="0"/>
      <w:marBottom w:val="0"/>
      <w:divBdr>
        <w:top w:val="none" w:sz="0" w:space="0" w:color="auto"/>
        <w:left w:val="none" w:sz="0" w:space="0" w:color="auto"/>
        <w:bottom w:val="none" w:sz="0" w:space="0" w:color="auto"/>
        <w:right w:val="none" w:sz="0" w:space="0" w:color="auto"/>
      </w:divBdr>
    </w:div>
    <w:div w:id="858810540">
      <w:bodyDiv w:val="1"/>
      <w:marLeft w:val="0"/>
      <w:marRight w:val="0"/>
      <w:marTop w:val="0"/>
      <w:marBottom w:val="0"/>
      <w:divBdr>
        <w:top w:val="none" w:sz="0" w:space="0" w:color="auto"/>
        <w:left w:val="none" w:sz="0" w:space="0" w:color="auto"/>
        <w:bottom w:val="none" w:sz="0" w:space="0" w:color="auto"/>
        <w:right w:val="none" w:sz="0" w:space="0" w:color="auto"/>
      </w:divBdr>
      <w:divsChild>
        <w:div w:id="995450634">
          <w:marLeft w:val="720"/>
          <w:marRight w:val="0"/>
          <w:marTop w:val="134"/>
          <w:marBottom w:val="160"/>
          <w:divBdr>
            <w:top w:val="none" w:sz="0" w:space="0" w:color="auto"/>
            <w:left w:val="none" w:sz="0" w:space="0" w:color="auto"/>
            <w:bottom w:val="none" w:sz="0" w:space="0" w:color="auto"/>
            <w:right w:val="none" w:sz="0" w:space="0" w:color="auto"/>
          </w:divBdr>
        </w:div>
      </w:divsChild>
    </w:div>
    <w:div w:id="893003778">
      <w:bodyDiv w:val="1"/>
      <w:marLeft w:val="0"/>
      <w:marRight w:val="0"/>
      <w:marTop w:val="0"/>
      <w:marBottom w:val="0"/>
      <w:divBdr>
        <w:top w:val="none" w:sz="0" w:space="0" w:color="auto"/>
        <w:left w:val="none" w:sz="0" w:space="0" w:color="auto"/>
        <w:bottom w:val="none" w:sz="0" w:space="0" w:color="auto"/>
        <w:right w:val="none" w:sz="0" w:space="0" w:color="auto"/>
      </w:divBdr>
    </w:div>
    <w:div w:id="966202390">
      <w:bodyDiv w:val="1"/>
      <w:marLeft w:val="0"/>
      <w:marRight w:val="0"/>
      <w:marTop w:val="0"/>
      <w:marBottom w:val="0"/>
      <w:divBdr>
        <w:top w:val="none" w:sz="0" w:space="0" w:color="auto"/>
        <w:left w:val="none" w:sz="0" w:space="0" w:color="auto"/>
        <w:bottom w:val="none" w:sz="0" w:space="0" w:color="auto"/>
        <w:right w:val="none" w:sz="0" w:space="0" w:color="auto"/>
      </w:divBdr>
    </w:div>
    <w:div w:id="1012879346">
      <w:bodyDiv w:val="1"/>
      <w:marLeft w:val="0"/>
      <w:marRight w:val="0"/>
      <w:marTop w:val="0"/>
      <w:marBottom w:val="0"/>
      <w:divBdr>
        <w:top w:val="none" w:sz="0" w:space="0" w:color="auto"/>
        <w:left w:val="none" w:sz="0" w:space="0" w:color="auto"/>
        <w:bottom w:val="none" w:sz="0" w:space="0" w:color="auto"/>
        <w:right w:val="none" w:sz="0" w:space="0" w:color="auto"/>
      </w:divBdr>
    </w:div>
    <w:div w:id="1080325615">
      <w:bodyDiv w:val="1"/>
      <w:marLeft w:val="0"/>
      <w:marRight w:val="0"/>
      <w:marTop w:val="0"/>
      <w:marBottom w:val="0"/>
      <w:divBdr>
        <w:top w:val="none" w:sz="0" w:space="0" w:color="auto"/>
        <w:left w:val="none" w:sz="0" w:space="0" w:color="auto"/>
        <w:bottom w:val="none" w:sz="0" w:space="0" w:color="auto"/>
        <w:right w:val="none" w:sz="0" w:space="0" w:color="auto"/>
      </w:divBdr>
    </w:div>
    <w:div w:id="1107197512">
      <w:bodyDiv w:val="1"/>
      <w:marLeft w:val="0"/>
      <w:marRight w:val="0"/>
      <w:marTop w:val="0"/>
      <w:marBottom w:val="0"/>
      <w:divBdr>
        <w:top w:val="none" w:sz="0" w:space="0" w:color="auto"/>
        <w:left w:val="none" w:sz="0" w:space="0" w:color="auto"/>
        <w:bottom w:val="none" w:sz="0" w:space="0" w:color="auto"/>
        <w:right w:val="none" w:sz="0" w:space="0" w:color="auto"/>
      </w:divBdr>
    </w:div>
    <w:div w:id="1124889021">
      <w:bodyDiv w:val="1"/>
      <w:marLeft w:val="0"/>
      <w:marRight w:val="0"/>
      <w:marTop w:val="0"/>
      <w:marBottom w:val="0"/>
      <w:divBdr>
        <w:top w:val="none" w:sz="0" w:space="0" w:color="auto"/>
        <w:left w:val="none" w:sz="0" w:space="0" w:color="auto"/>
        <w:bottom w:val="none" w:sz="0" w:space="0" w:color="auto"/>
        <w:right w:val="none" w:sz="0" w:space="0" w:color="auto"/>
      </w:divBdr>
    </w:div>
    <w:div w:id="1141192025">
      <w:bodyDiv w:val="1"/>
      <w:marLeft w:val="0"/>
      <w:marRight w:val="0"/>
      <w:marTop w:val="0"/>
      <w:marBottom w:val="0"/>
      <w:divBdr>
        <w:top w:val="none" w:sz="0" w:space="0" w:color="auto"/>
        <w:left w:val="none" w:sz="0" w:space="0" w:color="auto"/>
        <w:bottom w:val="none" w:sz="0" w:space="0" w:color="auto"/>
        <w:right w:val="none" w:sz="0" w:space="0" w:color="auto"/>
      </w:divBdr>
    </w:div>
    <w:div w:id="1153452248">
      <w:bodyDiv w:val="1"/>
      <w:marLeft w:val="0"/>
      <w:marRight w:val="0"/>
      <w:marTop w:val="0"/>
      <w:marBottom w:val="0"/>
      <w:divBdr>
        <w:top w:val="none" w:sz="0" w:space="0" w:color="auto"/>
        <w:left w:val="none" w:sz="0" w:space="0" w:color="auto"/>
        <w:bottom w:val="none" w:sz="0" w:space="0" w:color="auto"/>
        <w:right w:val="none" w:sz="0" w:space="0" w:color="auto"/>
      </w:divBdr>
    </w:div>
    <w:div w:id="1271932186">
      <w:bodyDiv w:val="1"/>
      <w:marLeft w:val="0"/>
      <w:marRight w:val="0"/>
      <w:marTop w:val="0"/>
      <w:marBottom w:val="0"/>
      <w:divBdr>
        <w:top w:val="none" w:sz="0" w:space="0" w:color="auto"/>
        <w:left w:val="none" w:sz="0" w:space="0" w:color="auto"/>
        <w:bottom w:val="none" w:sz="0" w:space="0" w:color="auto"/>
        <w:right w:val="none" w:sz="0" w:space="0" w:color="auto"/>
      </w:divBdr>
    </w:div>
    <w:div w:id="1272056714">
      <w:bodyDiv w:val="1"/>
      <w:marLeft w:val="0"/>
      <w:marRight w:val="0"/>
      <w:marTop w:val="0"/>
      <w:marBottom w:val="0"/>
      <w:divBdr>
        <w:top w:val="none" w:sz="0" w:space="0" w:color="auto"/>
        <w:left w:val="none" w:sz="0" w:space="0" w:color="auto"/>
        <w:bottom w:val="none" w:sz="0" w:space="0" w:color="auto"/>
        <w:right w:val="none" w:sz="0" w:space="0" w:color="auto"/>
      </w:divBdr>
    </w:div>
    <w:div w:id="1307469209">
      <w:bodyDiv w:val="1"/>
      <w:marLeft w:val="0"/>
      <w:marRight w:val="0"/>
      <w:marTop w:val="0"/>
      <w:marBottom w:val="0"/>
      <w:divBdr>
        <w:top w:val="none" w:sz="0" w:space="0" w:color="auto"/>
        <w:left w:val="none" w:sz="0" w:space="0" w:color="auto"/>
        <w:bottom w:val="none" w:sz="0" w:space="0" w:color="auto"/>
        <w:right w:val="none" w:sz="0" w:space="0" w:color="auto"/>
      </w:divBdr>
    </w:div>
    <w:div w:id="1349990256">
      <w:bodyDiv w:val="1"/>
      <w:marLeft w:val="0"/>
      <w:marRight w:val="0"/>
      <w:marTop w:val="0"/>
      <w:marBottom w:val="0"/>
      <w:divBdr>
        <w:top w:val="none" w:sz="0" w:space="0" w:color="auto"/>
        <w:left w:val="none" w:sz="0" w:space="0" w:color="auto"/>
        <w:bottom w:val="none" w:sz="0" w:space="0" w:color="auto"/>
        <w:right w:val="none" w:sz="0" w:space="0" w:color="auto"/>
      </w:divBdr>
    </w:div>
    <w:div w:id="1400178052">
      <w:bodyDiv w:val="1"/>
      <w:marLeft w:val="0"/>
      <w:marRight w:val="0"/>
      <w:marTop w:val="0"/>
      <w:marBottom w:val="0"/>
      <w:divBdr>
        <w:top w:val="none" w:sz="0" w:space="0" w:color="auto"/>
        <w:left w:val="none" w:sz="0" w:space="0" w:color="auto"/>
        <w:bottom w:val="none" w:sz="0" w:space="0" w:color="auto"/>
        <w:right w:val="none" w:sz="0" w:space="0" w:color="auto"/>
      </w:divBdr>
    </w:div>
    <w:div w:id="1408334478">
      <w:bodyDiv w:val="1"/>
      <w:marLeft w:val="0"/>
      <w:marRight w:val="0"/>
      <w:marTop w:val="0"/>
      <w:marBottom w:val="0"/>
      <w:divBdr>
        <w:top w:val="none" w:sz="0" w:space="0" w:color="auto"/>
        <w:left w:val="none" w:sz="0" w:space="0" w:color="auto"/>
        <w:bottom w:val="none" w:sz="0" w:space="0" w:color="auto"/>
        <w:right w:val="none" w:sz="0" w:space="0" w:color="auto"/>
      </w:divBdr>
    </w:div>
    <w:div w:id="1413432614">
      <w:bodyDiv w:val="1"/>
      <w:marLeft w:val="0"/>
      <w:marRight w:val="0"/>
      <w:marTop w:val="0"/>
      <w:marBottom w:val="0"/>
      <w:divBdr>
        <w:top w:val="none" w:sz="0" w:space="0" w:color="auto"/>
        <w:left w:val="none" w:sz="0" w:space="0" w:color="auto"/>
        <w:bottom w:val="none" w:sz="0" w:space="0" w:color="auto"/>
        <w:right w:val="none" w:sz="0" w:space="0" w:color="auto"/>
      </w:divBdr>
    </w:div>
    <w:div w:id="1482425739">
      <w:bodyDiv w:val="1"/>
      <w:marLeft w:val="0"/>
      <w:marRight w:val="0"/>
      <w:marTop w:val="0"/>
      <w:marBottom w:val="0"/>
      <w:divBdr>
        <w:top w:val="none" w:sz="0" w:space="0" w:color="auto"/>
        <w:left w:val="none" w:sz="0" w:space="0" w:color="auto"/>
        <w:bottom w:val="none" w:sz="0" w:space="0" w:color="auto"/>
        <w:right w:val="none" w:sz="0" w:space="0" w:color="auto"/>
      </w:divBdr>
    </w:div>
    <w:div w:id="1507936972">
      <w:bodyDiv w:val="1"/>
      <w:marLeft w:val="0"/>
      <w:marRight w:val="0"/>
      <w:marTop w:val="0"/>
      <w:marBottom w:val="0"/>
      <w:divBdr>
        <w:top w:val="none" w:sz="0" w:space="0" w:color="auto"/>
        <w:left w:val="none" w:sz="0" w:space="0" w:color="auto"/>
        <w:bottom w:val="none" w:sz="0" w:space="0" w:color="auto"/>
        <w:right w:val="none" w:sz="0" w:space="0" w:color="auto"/>
      </w:divBdr>
    </w:div>
    <w:div w:id="1536969842">
      <w:bodyDiv w:val="1"/>
      <w:marLeft w:val="0"/>
      <w:marRight w:val="0"/>
      <w:marTop w:val="0"/>
      <w:marBottom w:val="0"/>
      <w:divBdr>
        <w:top w:val="none" w:sz="0" w:space="0" w:color="auto"/>
        <w:left w:val="none" w:sz="0" w:space="0" w:color="auto"/>
        <w:bottom w:val="none" w:sz="0" w:space="0" w:color="auto"/>
        <w:right w:val="none" w:sz="0" w:space="0" w:color="auto"/>
      </w:divBdr>
    </w:div>
    <w:div w:id="1543053909">
      <w:bodyDiv w:val="1"/>
      <w:marLeft w:val="0"/>
      <w:marRight w:val="0"/>
      <w:marTop w:val="0"/>
      <w:marBottom w:val="0"/>
      <w:divBdr>
        <w:top w:val="none" w:sz="0" w:space="0" w:color="auto"/>
        <w:left w:val="none" w:sz="0" w:space="0" w:color="auto"/>
        <w:bottom w:val="none" w:sz="0" w:space="0" w:color="auto"/>
        <w:right w:val="none" w:sz="0" w:space="0" w:color="auto"/>
      </w:divBdr>
    </w:div>
    <w:div w:id="1545174336">
      <w:bodyDiv w:val="1"/>
      <w:marLeft w:val="0"/>
      <w:marRight w:val="0"/>
      <w:marTop w:val="0"/>
      <w:marBottom w:val="0"/>
      <w:divBdr>
        <w:top w:val="none" w:sz="0" w:space="0" w:color="auto"/>
        <w:left w:val="none" w:sz="0" w:space="0" w:color="auto"/>
        <w:bottom w:val="none" w:sz="0" w:space="0" w:color="auto"/>
        <w:right w:val="none" w:sz="0" w:space="0" w:color="auto"/>
      </w:divBdr>
    </w:div>
    <w:div w:id="1554922617">
      <w:bodyDiv w:val="1"/>
      <w:marLeft w:val="0"/>
      <w:marRight w:val="0"/>
      <w:marTop w:val="0"/>
      <w:marBottom w:val="0"/>
      <w:divBdr>
        <w:top w:val="none" w:sz="0" w:space="0" w:color="auto"/>
        <w:left w:val="none" w:sz="0" w:space="0" w:color="auto"/>
        <w:bottom w:val="none" w:sz="0" w:space="0" w:color="auto"/>
        <w:right w:val="none" w:sz="0" w:space="0" w:color="auto"/>
      </w:divBdr>
    </w:div>
    <w:div w:id="1603874437">
      <w:bodyDiv w:val="1"/>
      <w:marLeft w:val="0"/>
      <w:marRight w:val="0"/>
      <w:marTop w:val="0"/>
      <w:marBottom w:val="0"/>
      <w:divBdr>
        <w:top w:val="none" w:sz="0" w:space="0" w:color="auto"/>
        <w:left w:val="none" w:sz="0" w:space="0" w:color="auto"/>
        <w:bottom w:val="none" w:sz="0" w:space="0" w:color="auto"/>
        <w:right w:val="none" w:sz="0" w:space="0" w:color="auto"/>
      </w:divBdr>
    </w:div>
    <w:div w:id="1614508292">
      <w:bodyDiv w:val="1"/>
      <w:marLeft w:val="0"/>
      <w:marRight w:val="0"/>
      <w:marTop w:val="0"/>
      <w:marBottom w:val="0"/>
      <w:divBdr>
        <w:top w:val="none" w:sz="0" w:space="0" w:color="auto"/>
        <w:left w:val="none" w:sz="0" w:space="0" w:color="auto"/>
        <w:bottom w:val="none" w:sz="0" w:space="0" w:color="auto"/>
        <w:right w:val="none" w:sz="0" w:space="0" w:color="auto"/>
      </w:divBdr>
    </w:div>
    <w:div w:id="1767382948">
      <w:bodyDiv w:val="1"/>
      <w:marLeft w:val="0"/>
      <w:marRight w:val="0"/>
      <w:marTop w:val="0"/>
      <w:marBottom w:val="0"/>
      <w:divBdr>
        <w:top w:val="none" w:sz="0" w:space="0" w:color="auto"/>
        <w:left w:val="none" w:sz="0" w:space="0" w:color="auto"/>
        <w:bottom w:val="none" w:sz="0" w:space="0" w:color="auto"/>
        <w:right w:val="none" w:sz="0" w:space="0" w:color="auto"/>
      </w:divBdr>
    </w:div>
    <w:div w:id="1854609094">
      <w:bodyDiv w:val="1"/>
      <w:marLeft w:val="0"/>
      <w:marRight w:val="0"/>
      <w:marTop w:val="0"/>
      <w:marBottom w:val="0"/>
      <w:divBdr>
        <w:top w:val="none" w:sz="0" w:space="0" w:color="auto"/>
        <w:left w:val="none" w:sz="0" w:space="0" w:color="auto"/>
        <w:bottom w:val="none" w:sz="0" w:space="0" w:color="auto"/>
        <w:right w:val="none" w:sz="0" w:space="0" w:color="auto"/>
      </w:divBdr>
    </w:div>
    <w:div w:id="1909341538">
      <w:bodyDiv w:val="1"/>
      <w:marLeft w:val="0"/>
      <w:marRight w:val="0"/>
      <w:marTop w:val="0"/>
      <w:marBottom w:val="0"/>
      <w:divBdr>
        <w:top w:val="none" w:sz="0" w:space="0" w:color="auto"/>
        <w:left w:val="none" w:sz="0" w:space="0" w:color="auto"/>
        <w:bottom w:val="none" w:sz="0" w:space="0" w:color="auto"/>
        <w:right w:val="none" w:sz="0" w:space="0" w:color="auto"/>
      </w:divBdr>
    </w:div>
    <w:div w:id="1933201732">
      <w:bodyDiv w:val="1"/>
      <w:marLeft w:val="0"/>
      <w:marRight w:val="0"/>
      <w:marTop w:val="0"/>
      <w:marBottom w:val="0"/>
      <w:divBdr>
        <w:top w:val="none" w:sz="0" w:space="0" w:color="auto"/>
        <w:left w:val="none" w:sz="0" w:space="0" w:color="auto"/>
        <w:bottom w:val="none" w:sz="0" w:space="0" w:color="auto"/>
        <w:right w:val="none" w:sz="0" w:space="0" w:color="auto"/>
      </w:divBdr>
    </w:div>
    <w:div w:id="1992757459">
      <w:bodyDiv w:val="1"/>
      <w:marLeft w:val="0"/>
      <w:marRight w:val="0"/>
      <w:marTop w:val="0"/>
      <w:marBottom w:val="0"/>
      <w:divBdr>
        <w:top w:val="none" w:sz="0" w:space="0" w:color="auto"/>
        <w:left w:val="none" w:sz="0" w:space="0" w:color="auto"/>
        <w:bottom w:val="none" w:sz="0" w:space="0" w:color="auto"/>
        <w:right w:val="none" w:sz="0" w:space="0" w:color="auto"/>
      </w:divBdr>
    </w:div>
    <w:div w:id="2009945538">
      <w:bodyDiv w:val="1"/>
      <w:marLeft w:val="0"/>
      <w:marRight w:val="0"/>
      <w:marTop w:val="0"/>
      <w:marBottom w:val="0"/>
      <w:divBdr>
        <w:top w:val="none" w:sz="0" w:space="0" w:color="auto"/>
        <w:left w:val="none" w:sz="0" w:space="0" w:color="auto"/>
        <w:bottom w:val="none" w:sz="0" w:space="0" w:color="auto"/>
        <w:right w:val="none" w:sz="0" w:space="0" w:color="auto"/>
      </w:divBdr>
    </w:div>
    <w:div w:id="2074086899">
      <w:bodyDiv w:val="1"/>
      <w:marLeft w:val="0"/>
      <w:marRight w:val="0"/>
      <w:marTop w:val="0"/>
      <w:marBottom w:val="0"/>
      <w:divBdr>
        <w:top w:val="none" w:sz="0" w:space="0" w:color="auto"/>
        <w:left w:val="none" w:sz="0" w:space="0" w:color="auto"/>
        <w:bottom w:val="none" w:sz="0" w:space="0" w:color="auto"/>
        <w:right w:val="none" w:sz="0" w:space="0" w:color="auto"/>
      </w:divBdr>
    </w:div>
    <w:div w:id="21304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v.org.au/our-focus/womens-mental-health-allianc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onlinelibrary.wiley.com/doi/full/10.1111/ajr.12560" TargetMode="External"/><Relationship Id="rId18" Type="http://schemas.openxmlformats.org/officeDocument/2006/relationships/hyperlink" Target="https://apps.who.int/iris/bitstream/handle/10665/112828/9789241506809_eng.pdf;jsessionid=9FFA09B37490BDF1EA188EF2E0F10B30?sequence=1" TargetMode="External"/><Relationship Id="rId26" Type="http://schemas.openxmlformats.org/officeDocument/2006/relationships/hyperlink" Target="https://www.vic.gov.au/maram-practice-guides-foundation-knowledge-guide/presentations-family-violence-different" TargetMode="External"/><Relationship Id="rId39" Type="http://schemas.openxmlformats.org/officeDocument/2006/relationships/hyperlink" Target="https://www.health.gov.au/resources/publications/national-mental-health-workforce-strategy-a-literature-review" TargetMode="External"/><Relationship Id="rId21" Type="http://schemas.openxmlformats.org/officeDocument/2006/relationships/hyperlink" Target="https://en.unesco.org/women-make-the-news-2017/resources" TargetMode="External"/><Relationship Id="rId34" Type="http://schemas.openxmlformats.org/officeDocument/2006/relationships/hyperlink" Target="doi:%2010.1001/jama.2011.1098." TargetMode="External"/><Relationship Id="rId7" Type="http://schemas.openxmlformats.org/officeDocument/2006/relationships/hyperlink" Target="https://vtmh.org.au/wp-content/uploads/2021/10/VTMHPositionPaper2021_.pdf" TargetMode="External"/><Relationship Id="rId12" Type="http://schemas.openxmlformats.org/officeDocument/2006/relationships/hyperlink" Target="https://www.mcwh.com.au/wp-content/uploads/Lit-review_mental-health.pdf" TargetMode="External"/><Relationship Id="rId17" Type="http://schemas.openxmlformats.org/officeDocument/2006/relationships/hyperlink" Target="https://pubmed.ncbi.nlm.nih.gov/17302509/" TargetMode="External"/><Relationship Id="rId25" Type="http://schemas.openxmlformats.org/officeDocument/2006/relationships/hyperlink" Target="https://onlinelibrary.wiley.com/doi/full/10.1111/ajr.12560" TargetMode="External"/><Relationship Id="rId33" Type="http://schemas.openxmlformats.org/officeDocument/2006/relationships/hyperlink" Target="https://www.anrows.org.au/publication/violence-against-women-and-mental-health/" TargetMode="External"/><Relationship Id="rId38" Type="http://schemas.openxmlformats.org/officeDocument/2006/relationships/hyperlink" Target="https://vtmh.org.au/wp-content/uploads/2021/06/Recommendations-for-a-Culturally-Responsive-Mental-Health-System-Report_ECCV_VTMH_June-2021.pdf" TargetMode="External"/><Relationship Id="rId2" Type="http://schemas.openxmlformats.org/officeDocument/2006/relationships/hyperlink" Target="https://www.suicidepreventionaust.org/wp-content/uploads/2022/04/SPA-Final-Advice-Report.pdf" TargetMode="External"/><Relationship Id="rId16" Type="http://schemas.openxmlformats.org/officeDocument/2006/relationships/hyperlink" Target="https://www.mcwh.com.au/wp-content/uploads/Lit-review_mental-health.pdf" TargetMode="External"/><Relationship Id="rId20" Type="http://schemas.openxmlformats.org/officeDocument/2006/relationships/hyperlink" Target="https://www.vu.edu.au/sites/default/files/AHPC/pdfs/investing-in-womens-mental-health.pdf" TargetMode="External"/><Relationship Id="rId29" Type="http://schemas.openxmlformats.org/officeDocument/2006/relationships/hyperlink" Target="https://www.mcwh.com.au/wp-content/uploads/Intersectionality-Matters-Guide-2017.pdf" TargetMode="External"/><Relationship Id="rId1" Type="http://schemas.openxmlformats.org/officeDocument/2006/relationships/hyperlink" Target="https://finalreport.rcvmhs.vic.gov.au/wp-content/uploads/2021/02/RCVMHS_FinalReport_Vol3_Accessible.pdf" TargetMode="External"/><Relationship Id="rId6" Type="http://schemas.openxmlformats.org/officeDocument/2006/relationships/hyperlink" Target="https://www.aihw.gov.au/reports/australias-health/health-of-people-with-disability" TargetMode="External"/><Relationship Id="rId11" Type="http://schemas.openxmlformats.org/officeDocument/2006/relationships/hyperlink" Target="https://www.mcwh.com.au/wp-content/uploads/Lit-review_mental-health.pdf" TargetMode="External"/><Relationship Id="rId24" Type="http://schemas.openxmlformats.org/officeDocument/2006/relationships/hyperlink" Target="https://www.mcwh.com.au/policy-brief-immigrant-and-refugee-womens-mental-health/" TargetMode="External"/><Relationship Id="rId32" Type="http://schemas.openxmlformats.org/officeDocument/2006/relationships/hyperlink" Target="https://www.latrobe.edu.au/__data/assets/pdf_file/0005/1198967/Writing-Themselves-In-4-Victoria-report.pdf" TargetMode="External"/><Relationship Id="rId37" Type="http://schemas.openxmlformats.org/officeDocument/2006/relationships/hyperlink" Target="https://vtmh.org.au/guiding-principles/" TargetMode="External"/><Relationship Id="rId5" Type="http://schemas.openxmlformats.org/officeDocument/2006/relationships/hyperlink" Target="https://www.latrobe.edu.au/__data/assets/pdf_file/0005/1198967/Writing-Themselves-In-4-Victoria-report.pdf" TargetMode="External"/><Relationship Id="rId15" Type="http://schemas.openxmlformats.org/officeDocument/2006/relationships/hyperlink" Target="https://wmhnv.org.au/wp-content/uploads/2019/08/AFDO_WDV_WMHNV_DRC_DJA_Jt_Submission_RC_-Mental_Health_System.pdf" TargetMode="External"/><Relationship Id="rId23" Type="http://schemas.openxmlformats.org/officeDocument/2006/relationships/hyperlink" Target="https://apo.org.au/node/56174" TargetMode="External"/><Relationship Id="rId28" Type="http://schemas.openxmlformats.org/officeDocument/2006/relationships/hyperlink" Target="https://healthsciences.unimelb.edu.au/__data/assets/pdf_file/0007/3392215/Coproduction_putting-principles-into-practice.pdf" TargetMode="External"/><Relationship Id="rId36" Type="http://schemas.openxmlformats.org/officeDocument/2006/relationships/hyperlink" Target="https://equityhealthj.biomedcentral.com/articles/10.1186/1475-9276-11-59" TargetMode="External"/><Relationship Id="rId10" Type="http://schemas.openxmlformats.org/officeDocument/2006/relationships/hyperlink" Target="https://wmhnv.org.au/wp-content/uploads/2019/08/AFDO_WDV_WMHNV_DRC_DJA_Jt_Submission_RC_-Mental_Health_System.pdf" TargetMode="External"/><Relationship Id="rId19" Type="http://schemas.openxmlformats.org/officeDocument/2006/relationships/hyperlink" Target="https://www.mhcc.vic.gov.au/sites/default/files/2021-01/The-right-to-be-safe-sexual-safety-project-report.pdf" TargetMode="External"/><Relationship Id="rId31" Type="http://schemas.openxmlformats.org/officeDocument/2006/relationships/hyperlink" Target="https://apo.org.au/node/56174" TargetMode="External"/><Relationship Id="rId4" Type="http://schemas.openxmlformats.org/officeDocument/2006/relationships/hyperlink" Target="https://www.suicidepreventionaust.org/wp-content/uploads/2022/01/Final-CALD-Position-Paper.pdf" TargetMode="External"/><Relationship Id="rId9" Type="http://schemas.openxmlformats.org/officeDocument/2006/relationships/hyperlink" Target="https://www.rainbowhealthvic.org.au/media/pages/research-resources/research-matters-why-do-we-need-lgbtiq-inclusive-services/3898382955-1614819704/research-matters-lgbtq-inclusive-services.pdf" TargetMode="External"/><Relationship Id="rId14" Type="http://schemas.openxmlformats.org/officeDocument/2006/relationships/hyperlink" Target="https://www.mcwh.com.au/wp-content/uploads/Lit-review_mental-health.pdf" TargetMode="External"/><Relationship Id="rId22" Type="http://schemas.openxmlformats.org/officeDocument/2006/relationships/hyperlink" Target="https://wwda.org.au/publication/submission-to-the-united-nations-committee-on-the-rights-of-the-child-crc-development-of-a-general-comment-on-the-rights-of-adolescents/" TargetMode="External"/><Relationship Id="rId27" Type="http://schemas.openxmlformats.org/officeDocument/2006/relationships/hyperlink" Target="https://equityhealthj.biomedcentral.com/articles/10.1186/1475-9276-11-59" TargetMode="External"/><Relationship Id="rId30" Type="http://schemas.openxmlformats.org/officeDocument/2006/relationships/hyperlink" Target="https://www.mcwh.com.au/wp-content/uploads/Lit-review_mental-health.pdf" TargetMode="External"/><Relationship Id="rId35" Type="http://schemas.openxmlformats.org/officeDocument/2006/relationships/hyperlink" Target="https://www.vic.gov.au/victorian-family-violence-data-collection-framework/intersectionality-and-family-violence" TargetMode="External"/><Relationship Id="rId8" Type="http://schemas.openxmlformats.org/officeDocument/2006/relationships/hyperlink" Target="https://www.mcwh.com.au/wp-content/uploads/Lit-review_mental-health.pdf" TargetMode="External"/><Relationship Id="rId3" Type="http://schemas.openxmlformats.org/officeDocument/2006/relationships/hyperlink" Target="https://www.abs.gov.au/statistics/health/mental-health/national-study-mental-health-and-wellbe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466B4-F1B8-43E8-850C-6B32C9EA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6366</Words>
  <Characters>36289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dc:creator>
  <cp:keywords/>
  <dc:description/>
  <cp:lastModifiedBy>Renata Anderson</cp:lastModifiedBy>
  <cp:revision>2</cp:revision>
  <dcterms:created xsi:type="dcterms:W3CDTF">2023-03-07T00:17:00Z</dcterms:created>
  <dcterms:modified xsi:type="dcterms:W3CDTF">2023-03-07T00:17:00Z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50236c-7dbd-4fa5-957d-8e3e9c46dc34_Enabled">
    <vt:lpwstr>true</vt:lpwstr>
  </property>
  <property fmtid="{D5CDD505-2E9C-101B-9397-08002B2CF9AE}" pid="3" name="MSIP_Label_9150236c-7dbd-4fa5-957d-8e3e9c46dc34_SetDate">
    <vt:lpwstr>2022-06-07T02:46:56Z</vt:lpwstr>
  </property>
  <property fmtid="{D5CDD505-2E9C-101B-9397-08002B2CF9AE}" pid="4" name="MSIP_Label_9150236c-7dbd-4fa5-957d-8e3e9c46dc34_Method">
    <vt:lpwstr>Privileged</vt:lpwstr>
  </property>
  <property fmtid="{D5CDD505-2E9C-101B-9397-08002B2CF9AE}" pid="5" name="MSIP_Label_9150236c-7dbd-4fa5-957d-8e3e9c46dc34_Name">
    <vt:lpwstr>Official</vt:lpwstr>
  </property>
  <property fmtid="{D5CDD505-2E9C-101B-9397-08002B2CF9AE}" pid="6" name="MSIP_Label_9150236c-7dbd-4fa5-957d-8e3e9c46dc34_SiteId">
    <vt:lpwstr>f6bec780-cd13-49ce-84c7-5d7d94821879</vt:lpwstr>
  </property>
  <property fmtid="{D5CDD505-2E9C-101B-9397-08002B2CF9AE}" pid="7" name="MSIP_Label_9150236c-7dbd-4fa5-957d-8e3e9c46dc34_ActionId">
    <vt:lpwstr>c228b500-4776-4582-9fe1-95c8f5ad170c</vt:lpwstr>
  </property>
  <property fmtid="{D5CDD505-2E9C-101B-9397-08002B2CF9AE}" pid="8" name="MSIP_Label_9150236c-7dbd-4fa5-957d-8e3e9c46dc34_ContentBits">
    <vt:lpwstr>1</vt:lpwstr>
  </property>
</Properties>
</file>